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A997" w14:textId="7D263FE5" w:rsidR="00256B79" w:rsidRPr="00F11DCE" w:rsidRDefault="00F15367" w:rsidP="00256B79">
      <w:pPr>
        <w:spacing w:after="0"/>
        <w:rPr>
          <w:sz w:val="20"/>
        </w:rPr>
      </w:pPr>
      <w:bookmarkStart w:id="0" w:name="_GoBack"/>
      <w:bookmarkEnd w:id="0"/>
      <w:r>
        <w:rPr>
          <w:sz w:val="24"/>
        </w:rPr>
        <w:t>Bamble</w:t>
      </w:r>
      <w:r w:rsidR="00256B79" w:rsidRPr="00412757">
        <w:rPr>
          <w:sz w:val="24"/>
        </w:rPr>
        <w:t xml:space="preserve"> kommu</w:t>
      </w:r>
      <w:r w:rsidR="00F11DCE">
        <w:rPr>
          <w:sz w:val="24"/>
        </w:rPr>
        <w:t>ne</w:t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3A19F0" w:rsidRPr="00F11DCE">
        <w:rPr>
          <w:sz w:val="20"/>
        </w:rPr>
        <w:t>Vedtatt d</w:t>
      </w:r>
      <w:r w:rsidR="00256B79" w:rsidRPr="00F11DCE">
        <w:rPr>
          <w:sz w:val="20"/>
        </w:rPr>
        <w:t>ato</w:t>
      </w:r>
      <w:r w:rsidR="0092341D" w:rsidRPr="00F11DCE">
        <w:rPr>
          <w:sz w:val="20"/>
        </w:rPr>
        <w:t>:</w:t>
      </w:r>
    </w:p>
    <w:p w14:paraId="5B70BA87" w14:textId="5F3EDA52" w:rsidR="003A19F0" w:rsidRPr="00F11DCE" w:rsidRDefault="003A19F0" w:rsidP="00256B79">
      <w:pPr>
        <w:spacing w:after="0"/>
        <w:rPr>
          <w:sz w:val="20"/>
        </w:rPr>
      </w:pP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="00F11DCE" w:rsidRPr="00F11DCE">
        <w:rPr>
          <w:sz w:val="20"/>
        </w:rPr>
        <w:t>Dato for siste mindre endring</w:t>
      </w:r>
      <w:r w:rsidRPr="00F11DCE">
        <w:rPr>
          <w:sz w:val="20"/>
        </w:rPr>
        <w:t>:</w:t>
      </w:r>
    </w:p>
    <w:p w14:paraId="0EB0C17C" w14:textId="78D402FD" w:rsidR="00256B79" w:rsidRPr="00412757" w:rsidRDefault="0092341D" w:rsidP="00256B79">
      <w:pPr>
        <w:pStyle w:val="Overskrift1"/>
        <w:tabs>
          <w:tab w:val="left" w:pos="6987"/>
        </w:tabs>
        <w:spacing w:before="120"/>
        <w:rPr>
          <w:rFonts w:asciiTheme="minorHAnsi" w:hAnsiTheme="minorHAnsi"/>
          <w:b/>
          <w:color w:val="auto"/>
          <w:sz w:val="36"/>
        </w:rPr>
      </w:pPr>
      <w:r w:rsidRPr="00412757">
        <w:rPr>
          <w:rFonts w:asciiTheme="minorHAnsi" w:hAnsiTheme="minorHAnsi"/>
          <w:b/>
          <w:color w:val="auto"/>
          <w:sz w:val="36"/>
        </w:rPr>
        <w:t>R</w:t>
      </w:r>
      <w:r w:rsidR="00256B79" w:rsidRPr="00412757">
        <w:rPr>
          <w:rFonts w:asciiTheme="minorHAnsi" w:hAnsiTheme="minorHAnsi"/>
          <w:b/>
          <w:color w:val="auto"/>
          <w:sz w:val="36"/>
        </w:rPr>
        <w:t xml:space="preserve">eguleringsplan for </w:t>
      </w:r>
      <w:r w:rsidR="00F15367">
        <w:rPr>
          <w:rFonts w:asciiTheme="minorHAnsi" w:hAnsiTheme="minorHAnsi"/>
          <w:b/>
          <w:color w:val="auto"/>
          <w:sz w:val="36"/>
        </w:rPr>
        <w:t>Bunestoppen</w:t>
      </w:r>
    </w:p>
    <w:p w14:paraId="21FF4582" w14:textId="3E9B6259" w:rsidR="00256B79" w:rsidRDefault="00256B79" w:rsidP="00256B79">
      <w:pPr>
        <w:pStyle w:val="Overskrift2"/>
        <w:rPr>
          <w:rFonts w:asciiTheme="minorHAnsi" w:hAnsiTheme="minorHAnsi"/>
          <w:color w:val="auto"/>
        </w:rPr>
      </w:pPr>
      <w:r w:rsidRPr="00412757">
        <w:rPr>
          <w:rFonts w:asciiTheme="minorHAnsi" w:hAnsiTheme="minorHAnsi"/>
          <w:color w:val="auto"/>
        </w:rPr>
        <w:t>Reguleringsbestemmelser</w:t>
      </w:r>
      <w:r w:rsidR="00683496" w:rsidRPr="00412757">
        <w:rPr>
          <w:rFonts w:asciiTheme="minorHAnsi" w:hAnsiTheme="minorHAnsi"/>
          <w:color w:val="auto"/>
        </w:rPr>
        <w:br/>
      </w:r>
      <w:r w:rsidR="00F15367">
        <w:rPr>
          <w:rFonts w:asciiTheme="minorHAnsi" w:hAnsiTheme="minorHAnsi"/>
          <w:color w:val="auto"/>
        </w:rPr>
        <w:t>Detaljregulering</w:t>
      </w:r>
    </w:p>
    <w:p w14:paraId="591A45FF" w14:textId="77777777" w:rsidR="003A623D" w:rsidRPr="003A623D" w:rsidRDefault="003A623D" w:rsidP="003A623D"/>
    <w:p w14:paraId="5FFC2333" w14:textId="455AFB08" w:rsidR="00256B79" w:rsidRDefault="00256B79" w:rsidP="00256B79">
      <w:r w:rsidRPr="00412757">
        <w:t xml:space="preserve">PlanID </w:t>
      </w:r>
      <w:r w:rsidR="00F15367">
        <w:t>304</w:t>
      </w:r>
    </w:p>
    <w:p w14:paraId="4BAA67A5" w14:textId="609AC2D7" w:rsidR="00EE4638" w:rsidRDefault="00645818" w:rsidP="00256B79">
      <w:r>
        <w:t>S</w:t>
      </w:r>
      <w:r w:rsidR="00EE4638">
        <w:t>aksnummer &lt;xxxxxx&gt;</w:t>
      </w:r>
    </w:p>
    <w:p w14:paraId="2C318979" w14:textId="4DEA26CA" w:rsidR="00F54C67" w:rsidRDefault="00F54C67" w:rsidP="00256B79">
      <w:r>
        <w:t xml:space="preserve">Dato: </w:t>
      </w:r>
      <w:r w:rsidR="003A1EEB">
        <w:t>12</w:t>
      </w:r>
      <w:r>
        <w:t>.1</w:t>
      </w:r>
      <w:r w:rsidR="003A1EEB">
        <w:t>1</w:t>
      </w:r>
      <w:r>
        <w:t>.2019</w:t>
      </w:r>
    </w:p>
    <w:p w14:paraId="2ADF03DA" w14:textId="35EFA577" w:rsidR="00C80753" w:rsidRDefault="00C80753" w:rsidP="00256B79">
      <w:r>
        <w:t>Revidert: 04.12.2019</w:t>
      </w:r>
    </w:p>
    <w:p w14:paraId="11E4B0B7" w14:textId="05069DBE" w:rsidR="00256B79" w:rsidRPr="00412757" w:rsidRDefault="00CF5B04" w:rsidP="0041555F">
      <w:pPr>
        <w:pStyle w:val="Overskrift1"/>
        <w:numPr>
          <w:ilvl w:val="0"/>
          <w:numId w:val="1"/>
        </w:numPr>
        <w:rPr>
          <w:b/>
        </w:rPr>
      </w:pPr>
      <w:r w:rsidRPr="00412757">
        <w:rPr>
          <w:b/>
        </w:rPr>
        <w:t>Planens hensikt</w:t>
      </w:r>
    </w:p>
    <w:p w14:paraId="0D5C1BA6" w14:textId="1C5FEB65" w:rsidR="00256B79" w:rsidRPr="00E339B6" w:rsidRDefault="00F15367" w:rsidP="00256B79">
      <w:pPr>
        <w:rPr>
          <w:iCs/>
          <w:sz w:val="22"/>
          <w:szCs w:val="22"/>
        </w:rPr>
      </w:pPr>
      <w:r w:rsidRPr="00E339B6">
        <w:rPr>
          <w:iCs/>
          <w:sz w:val="22"/>
          <w:szCs w:val="22"/>
        </w:rPr>
        <w:t xml:space="preserve">Hensikten med planen er å legge til rette for bygging av et nytt boligområde med variert boligsammensetning, en brannstasjon og offentlig </w:t>
      </w:r>
      <w:r w:rsidR="00131793" w:rsidRPr="00E339B6">
        <w:rPr>
          <w:iCs/>
          <w:sz w:val="22"/>
          <w:szCs w:val="22"/>
        </w:rPr>
        <w:t>tjenesteyting</w:t>
      </w:r>
      <w:r w:rsidRPr="00E339B6">
        <w:rPr>
          <w:iCs/>
          <w:sz w:val="22"/>
          <w:szCs w:val="22"/>
        </w:rPr>
        <w:t>, og ivareta naturområder med rekreasjonsmuligheter. Planen skal ivareta tilgang til naturområder og lekeområder for barn. Planen legger føringer for ny trafikkløsning</w:t>
      </w:r>
      <w:r w:rsidR="00131793" w:rsidRPr="00E339B6">
        <w:rPr>
          <w:iCs/>
          <w:sz w:val="22"/>
          <w:szCs w:val="22"/>
        </w:rPr>
        <w:t xml:space="preserve"> og ny teknisk infrastruktur.</w:t>
      </w:r>
    </w:p>
    <w:p w14:paraId="219D6781" w14:textId="6BB05EE2" w:rsidR="00111B9E" w:rsidRDefault="00111B9E" w:rsidP="0041555F">
      <w:pPr>
        <w:pStyle w:val="Overskrift1"/>
        <w:numPr>
          <w:ilvl w:val="0"/>
          <w:numId w:val="1"/>
        </w:numPr>
        <w:rPr>
          <w:b/>
        </w:rPr>
      </w:pPr>
      <w:r w:rsidRPr="00412757">
        <w:rPr>
          <w:b/>
        </w:rPr>
        <w:t>Fellesbestemmelser</w:t>
      </w:r>
      <w:r w:rsidR="00215C29" w:rsidRPr="00412757">
        <w:rPr>
          <w:b/>
        </w:rPr>
        <w:t xml:space="preserve"> for hele planområdet</w:t>
      </w:r>
    </w:p>
    <w:p w14:paraId="7F5E48C0" w14:textId="124C87AD" w:rsidR="00131793" w:rsidRDefault="00131793" w:rsidP="0041555F">
      <w:pPr>
        <w:pStyle w:val="Overskrift2"/>
        <w:numPr>
          <w:ilvl w:val="1"/>
          <w:numId w:val="1"/>
        </w:numPr>
      </w:pPr>
      <w:r>
        <w:t>Terrengbehandling</w:t>
      </w:r>
    </w:p>
    <w:p w14:paraId="3209087B" w14:textId="43A7E5A0" w:rsidR="00131793" w:rsidRDefault="00131793" w:rsidP="005432DE">
      <w:pPr>
        <w:pStyle w:val="Listeavsnitt"/>
        <w:numPr>
          <w:ilvl w:val="0"/>
          <w:numId w:val="38"/>
        </w:numPr>
      </w:pPr>
      <w:r>
        <w:t>Ny bebyggelse skal plasseres i og tilpasses terrenget, slik at store skjær og fyllinger unngås.  Mot offentlige arealer, som kjørevei, fortau, lekeplass og friområder, tillates ikke forstøtningsmurer høyere enn 2,0</w:t>
      </w:r>
      <w:r w:rsidR="00001193">
        <w:t xml:space="preserve"> </w:t>
      </w:r>
      <w:r>
        <w:t>m</w:t>
      </w:r>
      <w:r w:rsidR="00001193">
        <w:t>eter</w:t>
      </w:r>
      <w:r>
        <w:t>.</w:t>
      </w:r>
    </w:p>
    <w:p w14:paraId="15BB4574" w14:textId="02554936" w:rsidR="005432DE" w:rsidRDefault="005432DE" w:rsidP="005432DE">
      <w:pPr>
        <w:pStyle w:val="Listeavsnitt"/>
        <w:numPr>
          <w:ilvl w:val="0"/>
          <w:numId w:val="38"/>
        </w:numPr>
      </w:pPr>
      <w:r>
        <w:t xml:space="preserve">Innenfor alle arealformål tillates terrengbearbeidelse i anleggsperioden ved opprettelse av samferdselsanlegg. </w:t>
      </w:r>
      <w:r w:rsidR="00CD1C6C">
        <w:t>Skjær og fyllinger skal holdes så små som mulig og berørt areal som ikke inngår i «annen veggrunn» skal istandsettes til sitt fastsatte arealformål ved endt anleggsperiode. Omfang av terrenginngrep og plan for istandsetting av grøntareal skal beskrives i marksikringsplan.</w:t>
      </w:r>
    </w:p>
    <w:p w14:paraId="530FBDB2" w14:textId="1DED49E1" w:rsidR="00131793" w:rsidRDefault="00131793" w:rsidP="00131793"/>
    <w:p w14:paraId="4FC2F1D5" w14:textId="48F51B44" w:rsidR="00131793" w:rsidRPr="00131793" w:rsidRDefault="00131793" w:rsidP="0041555F">
      <w:pPr>
        <w:pStyle w:val="Overskrift2"/>
        <w:numPr>
          <w:ilvl w:val="1"/>
          <w:numId w:val="1"/>
        </w:numPr>
      </w:pPr>
      <w:r>
        <w:t xml:space="preserve"> Naturmangfold</w:t>
      </w:r>
    </w:p>
    <w:p w14:paraId="4375778C" w14:textId="4B9A22C9" w:rsidR="00131793" w:rsidRPr="00E339B6" w:rsidRDefault="005A22A9" w:rsidP="00131793">
      <w:pPr>
        <w:rPr>
          <w:sz w:val="22"/>
          <w:szCs w:val="22"/>
        </w:rPr>
      </w:pPr>
      <w:r w:rsidRPr="00E339B6">
        <w:rPr>
          <w:sz w:val="22"/>
          <w:szCs w:val="22"/>
        </w:rPr>
        <w:t xml:space="preserve">Før anleggsarbeider i planområdet starter må registrerte forekomster av </w:t>
      </w:r>
      <w:r w:rsidR="00001193" w:rsidRPr="00E339B6">
        <w:rPr>
          <w:sz w:val="22"/>
          <w:szCs w:val="22"/>
        </w:rPr>
        <w:t xml:space="preserve">de </w:t>
      </w:r>
      <w:r w:rsidRPr="00E339B6">
        <w:rPr>
          <w:sz w:val="22"/>
          <w:szCs w:val="22"/>
        </w:rPr>
        <w:t>skadelige arte</w:t>
      </w:r>
      <w:r w:rsidR="00001193" w:rsidRPr="00E339B6">
        <w:rPr>
          <w:sz w:val="22"/>
          <w:szCs w:val="22"/>
        </w:rPr>
        <w:t>ne</w:t>
      </w:r>
      <w:r w:rsidRPr="00E339B6">
        <w:rPr>
          <w:sz w:val="22"/>
          <w:szCs w:val="22"/>
        </w:rPr>
        <w:t xml:space="preserve"> blankmispel og krypmispel graves opp. Forekomstene må fjernes før de setter bær på høsten. Anbefalt gravedybde er 2</w:t>
      </w:r>
      <w:r w:rsidR="00001193" w:rsidRPr="00E339B6">
        <w:rPr>
          <w:sz w:val="22"/>
          <w:szCs w:val="22"/>
        </w:rPr>
        <w:t xml:space="preserve"> meter</w:t>
      </w:r>
      <w:r w:rsidRPr="00E339B6">
        <w:rPr>
          <w:sz w:val="22"/>
          <w:szCs w:val="22"/>
        </w:rPr>
        <w:t xml:space="preserve"> og gravebredde 2</w:t>
      </w:r>
      <w:r w:rsidR="00001193" w:rsidRPr="00E339B6">
        <w:rPr>
          <w:sz w:val="22"/>
          <w:szCs w:val="22"/>
        </w:rPr>
        <w:t xml:space="preserve"> meter</w:t>
      </w:r>
      <w:r w:rsidRPr="00E339B6">
        <w:rPr>
          <w:sz w:val="22"/>
          <w:szCs w:val="22"/>
        </w:rPr>
        <w:t xml:space="preserve"> rundt forekomsten. Jord og plantedeler skal transporteres til godkjent mottak. Maskiner, utstyr og transportmidler som benyttes til oppgraving og transportering rengjøres grundig etter bruk.</w:t>
      </w:r>
    </w:p>
    <w:p w14:paraId="70FC8C81" w14:textId="77777777" w:rsidR="00846230" w:rsidRDefault="00846230" w:rsidP="00131793"/>
    <w:p w14:paraId="493A4590" w14:textId="5CF1A8D0" w:rsidR="00131793" w:rsidRDefault="00131793" w:rsidP="0041555F">
      <w:pPr>
        <w:pStyle w:val="Overskrift2"/>
        <w:numPr>
          <w:ilvl w:val="1"/>
          <w:numId w:val="1"/>
        </w:numPr>
      </w:pPr>
      <w:r>
        <w:t>Overvannshåndtering</w:t>
      </w:r>
    </w:p>
    <w:p w14:paraId="188065AF" w14:textId="0AC61295" w:rsidR="00131793" w:rsidRDefault="00131793" w:rsidP="0041555F">
      <w:pPr>
        <w:pStyle w:val="Listeavsnitt"/>
        <w:numPr>
          <w:ilvl w:val="0"/>
          <w:numId w:val="2"/>
        </w:numPr>
      </w:pPr>
      <w:r>
        <w:t xml:space="preserve">Overvann </w:t>
      </w:r>
      <w:r w:rsidR="00846230">
        <w:t>for BB</w:t>
      </w:r>
      <w:r w:rsidR="00885D07">
        <w:t>B1-2 og BKS1-2</w:t>
      </w:r>
      <w:r w:rsidR="00846230">
        <w:t xml:space="preserve"> </w:t>
      </w:r>
      <w:r>
        <w:t xml:space="preserve">skal </w:t>
      </w:r>
      <w:r w:rsidR="00F22BA9">
        <w:t xml:space="preserve">fordrøyes før det </w:t>
      </w:r>
      <w:r>
        <w:t>ledes til overvannsnett.</w:t>
      </w:r>
      <w:r w:rsidR="00311A69">
        <w:t xml:space="preserve"> </w:t>
      </w:r>
      <w:r>
        <w:t xml:space="preserve">Overvann for </w:t>
      </w:r>
      <w:r w:rsidR="00846230">
        <w:t>B</w:t>
      </w:r>
      <w:r w:rsidR="00885D07">
        <w:t>FS1-2 og BKS3</w:t>
      </w:r>
      <w:r w:rsidR="00846230">
        <w:t xml:space="preserve"> </w:t>
      </w:r>
      <w:r>
        <w:t xml:space="preserve">skal </w:t>
      </w:r>
      <w:r w:rsidR="00F22BA9">
        <w:t>fordrøyes på</w:t>
      </w:r>
      <w:r>
        <w:t xml:space="preserve"> terreng.</w:t>
      </w:r>
    </w:p>
    <w:p w14:paraId="106D6F0F" w14:textId="51528924" w:rsidR="00846230" w:rsidRDefault="00846230" w:rsidP="0041555F">
      <w:pPr>
        <w:pStyle w:val="Listeavsnitt"/>
        <w:numPr>
          <w:ilvl w:val="0"/>
          <w:numId w:val="2"/>
        </w:numPr>
      </w:pPr>
      <w:r>
        <w:t xml:space="preserve">Overvann fra </w:t>
      </w:r>
      <w:r w:rsidR="00885D07">
        <w:t xml:space="preserve">brannstasjonen (BAT) </w:t>
      </w:r>
      <w:r>
        <w:t>skal renses før vannet ledes til resipient på terreng</w:t>
      </w:r>
      <w:r w:rsidR="00F22BA9">
        <w:t xml:space="preserve"> eller til spillvannsledning</w:t>
      </w:r>
      <w:r>
        <w:t xml:space="preserve">. </w:t>
      </w:r>
      <w:r w:rsidR="00F22BA9">
        <w:t>Håndtering av forurenset overvann skal beskrives i miljøprogram.</w:t>
      </w:r>
    </w:p>
    <w:p w14:paraId="7EC860DE" w14:textId="738D63E3" w:rsidR="00311A69" w:rsidRDefault="00131793" w:rsidP="0041555F">
      <w:pPr>
        <w:pStyle w:val="Listeavsnitt"/>
        <w:numPr>
          <w:ilvl w:val="0"/>
          <w:numId w:val="2"/>
        </w:numPr>
      </w:pPr>
      <w:r>
        <w:lastRenderedPageBreak/>
        <w:t>Eksisterende bekkeløp</w:t>
      </w:r>
      <w:r w:rsidR="00311A69">
        <w:t xml:space="preserve"> </w:t>
      </w:r>
      <w:r w:rsidR="00885D07">
        <w:t>innenfor GB2-8</w:t>
      </w:r>
      <w:r>
        <w:t xml:space="preserve"> skal opprettholdes.</w:t>
      </w:r>
    </w:p>
    <w:p w14:paraId="3D076CDD" w14:textId="5EA4A002" w:rsidR="00311A69" w:rsidRDefault="00311A69" w:rsidP="0041555F">
      <w:pPr>
        <w:pStyle w:val="Listeavsnitt"/>
        <w:numPr>
          <w:ilvl w:val="0"/>
          <w:numId w:val="2"/>
        </w:numPr>
      </w:pPr>
      <w:r>
        <w:t xml:space="preserve">Bekk innenfor </w:t>
      </w:r>
      <w:r w:rsidR="00885D07">
        <w:t>brannstasjon (BAT)</w:t>
      </w:r>
      <w:r>
        <w:t xml:space="preserve"> kan flyttes. Ny bekk skal da </w:t>
      </w:r>
      <w:r w:rsidR="00917E62">
        <w:t xml:space="preserve">fortrinnsvis </w:t>
      </w:r>
      <w:r>
        <w:t xml:space="preserve">være et </w:t>
      </w:r>
      <w:r w:rsidR="00846230">
        <w:t>åpent</w:t>
      </w:r>
      <w:r>
        <w:t xml:space="preserve"> system, bekkesider skal ikke steinsettes. </w:t>
      </w:r>
      <w:r w:rsidR="00917E62">
        <w:t>Dersom en åpen bekk ikke kan etableres, må dette dokumenteres før løsning med lukket bekk tillates.</w:t>
      </w:r>
      <w:r w:rsidR="00F22BA9">
        <w:t xml:space="preserve"> </w:t>
      </w:r>
      <w:r>
        <w:t xml:space="preserve">Ved flytting av bekk må det foreligge en plan for leding av overvann slik at bekken drenerer et tilsvarende område som tidligere og det sikres en jevn vannføring i </w:t>
      </w:r>
      <w:r w:rsidR="00846230">
        <w:t>nytt</w:t>
      </w:r>
      <w:r>
        <w:t xml:space="preserve"> bekkedrag.</w:t>
      </w:r>
    </w:p>
    <w:p w14:paraId="79DDC244" w14:textId="4B72AD27" w:rsidR="00131793" w:rsidRDefault="00131793" w:rsidP="00131793">
      <w:pPr>
        <w:spacing w:after="0"/>
        <w:rPr>
          <w:i/>
        </w:rPr>
      </w:pPr>
    </w:p>
    <w:p w14:paraId="53FDBA70" w14:textId="1C3A645F" w:rsidR="00EF4633" w:rsidRDefault="00311A69" w:rsidP="0041555F">
      <w:pPr>
        <w:pStyle w:val="Overskrift2"/>
        <w:numPr>
          <w:ilvl w:val="1"/>
          <w:numId w:val="1"/>
        </w:numPr>
      </w:pPr>
      <w:r>
        <w:t>Kulturminner</w:t>
      </w:r>
    </w:p>
    <w:p w14:paraId="0F477323" w14:textId="1DAF662D" w:rsidR="00F22BA9" w:rsidRPr="00E339B6" w:rsidRDefault="00F22BA9" w:rsidP="00F22BA9">
      <w:pPr>
        <w:rPr>
          <w:rFonts w:ascii="Times New Roman" w:hAnsi="Times New Roman"/>
          <w:sz w:val="28"/>
          <w:szCs w:val="28"/>
          <w:lang w:eastAsia="nb-NO"/>
        </w:rPr>
      </w:pPr>
      <w:r w:rsidRPr="00E339B6">
        <w:rPr>
          <w:sz w:val="22"/>
          <w:szCs w:val="22"/>
          <w:shd w:val="clear" w:color="auto" w:fill="FFFFFF"/>
          <w:lang w:eastAsia="nb-NO"/>
        </w:rPr>
        <w:t xml:space="preserve">Dersom det under graving avdekkes et automatisk fredet kulturminne skal arbeidet umiddelbart stanse i den utstrekning det kan berøre kulturminnet og gjeldende myndighet varsles. </w:t>
      </w:r>
    </w:p>
    <w:p w14:paraId="2AFCFA6D" w14:textId="461FED78" w:rsidR="008F065A" w:rsidRDefault="008F065A" w:rsidP="00B171E3"/>
    <w:p w14:paraId="51E5E9D3" w14:textId="7D9D4289" w:rsidR="008F065A" w:rsidRDefault="008F065A" w:rsidP="0041555F">
      <w:pPr>
        <w:pStyle w:val="Overskrift2"/>
        <w:numPr>
          <w:ilvl w:val="1"/>
          <w:numId w:val="1"/>
        </w:numPr>
      </w:pPr>
      <w:bookmarkStart w:id="1" w:name="_Ref21947886"/>
      <w:r>
        <w:t>Frisikt</w:t>
      </w:r>
      <w:bookmarkEnd w:id="1"/>
    </w:p>
    <w:p w14:paraId="53F999CC" w14:textId="0E7FAAF6" w:rsidR="008F065A" w:rsidRDefault="00FF4955" w:rsidP="00B171E3">
      <w:r>
        <w:t>Ved etablering av avkjørsler for boliger skal følgende frisiktsone overholdes:</w:t>
      </w:r>
    </w:p>
    <w:p w14:paraId="13E2EB56" w14:textId="12BFB66D" w:rsidR="00FF4955" w:rsidRDefault="00FF4955" w:rsidP="0041555F">
      <w:pPr>
        <w:pStyle w:val="Listeavsnitt"/>
        <w:numPr>
          <w:ilvl w:val="0"/>
          <w:numId w:val="13"/>
        </w:numPr>
      </w:pPr>
      <w:r>
        <w:t>Dersom avkjørselen krysser fortau: Fra et punkt</w:t>
      </w:r>
      <w:r w:rsidRPr="00FF4955">
        <w:t xml:space="preserve"> 3 meter inn i avkjørselen skal du kunne se midten på </w:t>
      </w:r>
      <w:r>
        <w:t>fortauet</w:t>
      </w:r>
      <w:r w:rsidRPr="00FF4955">
        <w:t xml:space="preserve"> 30 meter til hver side.</w:t>
      </w:r>
    </w:p>
    <w:p w14:paraId="621DEF6C" w14:textId="075FE9AA" w:rsidR="00FF4955" w:rsidRDefault="00FF4955" w:rsidP="0041555F">
      <w:pPr>
        <w:pStyle w:val="Listeavsnitt"/>
        <w:numPr>
          <w:ilvl w:val="0"/>
          <w:numId w:val="13"/>
        </w:numPr>
      </w:pPr>
      <w:r>
        <w:t>Dersom avkjørselen knyttes til kjørevei, men ikke krysser fortau: Fra et punkt</w:t>
      </w:r>
      <w:r w:rsidRPr="00FF4955">
        <w:t xml:space="preserve"> </w:t>
      </w:r>
      <w:r>
        <w:t>4</w:t>
      </w:r>
      <w:r w:rsidRPr="00FF4955">
        <w:t xml:space="preserve"> meter inn i avkjørselen skal du kunne se midten på </w:t>
      </w:r>
      <w:r>
        <w:t>veien 2</w:t>
      </w:r>
      <w:r w:rsidRPr="00FF4955">
        <w:t>0 meter til hver side.</w:t>
      </w:r>
    </w:p>
    <w:p w14:paraId="0593E1F9" w14:textId="43508F7E" w:rsidR="00FF4955" w:rsidRDefault="00FF4955" w:rsidP="0041555F">
      <w:pPr>
        <w:pStyle w:val="Listeavsnitt"/>
        <w:numPr>
          <w:ilvl w:val="0"/>
          <w:numId w:val="13"/>
        </w:numPr>
      </w:pPr>
      <w:r>
        <w:t>Det tillates ikke gjerde, hekk eller mur høyere enn 50</w:t>
      </w:r>
      <w:r w:rsidR="0092426E">
        <w:t xml:space="preserve"> </w:t>
      </w:r>
      <w:r>
        <w:t>cm innenfor frisiktsonen.</w:t>
      </w:r>
    </w:p>
    <w:p w14:paraId="49154749" w14:textId="19120D11" w:rsidR="00B171E3" w:rsidRDefault="00B171E3" w:rsidP="00B171E3"/>
    <w:p w14:paraId="6A2FFD4C" w14:textId="783717DA" w:rsidR="00DF241F" w:rsidRDefault="00DF241F" w:rsidP="0041555F">
      <w:pPr>
        <w:pStyle w:val="Overskrift2"/>
        <w:numPr>
          <w:ilvl w:val="1"/>
          <w:numId w:val="1"/>
        </w:numPr>
      </w:pPr>
      <w:r>
        <w:t>Støy</w:t>
      </w:r>
    </w:p>
    <w:p w14:paraId="75CC3C96" w14:textId="5D36A6B5" w:rsidR="00DF241F" w:rsidRPr="00E339B6" w:rsidRDefault="00DF241F" w:rsidP="00B171E3">
      <w:pPr>
        <w:rPr>
          <w:sz w:val="22"/>
          <w:szCs w:val="22"/>
        </w:rPr>
      </w:pPr>
      <w:r w:rsidRPr="00E339B6">
        <w:rPr>
          <w:sz w:val="22"/>
          <w:szCs w:val="22"/>
        </w:rPr>
        <w:t>Retningslinje for behandling av støy i arealplanleggingen T-1442/2016 gjøres gjeldende i denne plan</w:t>
      </w:r>
      <w:r w:rsidR="00BF3EC1" w:rsidRPr="00E339B6">
        <w:rPr>
          <w:sz w:val="22"/>
          <w:szCs w:val="22"/>
        </w:rPr>
        <w:t xml:space="preserve">. </w:t>
      </w:r>
      <w:r w:rsidRPr="00E339B6">
        <w:rPr>
          <w:sz w:val="22"/>
          <w:szCs w:val="22"/>
        </w:rPr>
        <w:t>Grenseverdier og tidsperiode for støyende aktivitet skal redegjøres for der støyen kan påvirke skole i skolens åpningstid.</w:t>
      </w:r>
    </w:p>
    <w:p w14:paraId="3513515E" w14:textId="412551F9" w:rsidR="00B71048" w:rsidRDefault="00B71048" w:rsidP="00B171E3"/>
    <w:p w14:paraId="0E20C67A" w14:textId="6CEF88D0" w:rsidR="00B71048" w:rsidRPr="00B71048" w:rsidRDefault="00B71048" w:rsidP="00E339B6">
      <w:pPr>
        <w:pStyle w:val="Overskrift2"/>
        <w:numPr>
          <w:ilvl w:val="1"/>
          <w:numId w:val="1"/>
        </w:numPr>
      </w:pPr>
      <w:r w:rsidRPr="00B71048">
        <w:t>Dokumentasjonskrav (§ 12-7 nr. 12)</w:t>
      </w:r>
      <w:r w:rsidR="0092426E">
        <w:br/>
      </w:r>
    </w:p>
    <w:p w14:paraId="6842A6BC" w14:textId="77777777" w:rsidR="00B71048" w:rsidRPr="00E339B6" w:rsidRDefault="00B71048" w:rsidP="0041555F">
      <w:pPr>
        <w:pStyle w:val="Listeavsnitt"/>
        <w:numPr>
          <w:ilvl w:val="2"/>
          <w:numId w:val="1"/>
        </w:numPr>
        <w:rPr>
          <w:b/>
          <w:bCs/>
          <w:szCs w:val="22"/>
        </w:rPr>
      </w:pPr>
      <w:bookmarkStart w:id="2" w:name="_Ref21948628"/>
      <w:r w:rsidRPr="00E339B6">
        <w:rPr>
          <w:b/>
          <w:bCs/>
          <w:szCs w:val="22"/>
        </w:rPr>
        <w:t>Overordnet utomhusplan</w:t>
      </w:r>
      <w:bookmarkEnd w:id="2"/>
      <w:r w:rsidRPr="00E339B6">
        <w:rPr>
          <w:b/>
          <w:bCs/>
          <w:szCs w:val="22"/>
        </w:rPr>
        <w:t xml:space="preserve"> </w:t>
      </w:r>
    </w:p>
    <w:p w14:paraId="60035901" w14:textId="03E63C87" w:rsidR="00B71048" w:rsidRPr="009C279A" w:rsidRDefault="00B71048" w:rsidP="00E339B6">
      <w:pPr>
        <w:pStyle w:val="Listeavsnitt"/>
        <w:rPr>
          <w:sz w:val="21"/>
          <w:szCs w:val="21"/>
        </w:rPr>
      </w:pPr>
      <w:r>
        <w:t>Det skal levere en utomhusplan i 1:500 som viser</w:t>
      </w:r>
      <w:r w:rsidRPr="009C279A">
        <w:rPr>
          <w:rFonts w:ascii="Calibri" w:eastAsia="Times New Roman" w:hAnsi="Calibri" w:cs="Calibri"/>
          <w:i/>
          <w:iCs/>
          <w:color w:val="1E477A"/>
          <w:szCs w:val="22"/>
          <w:lang w:eastAsia="nb-NO"/>
        </w:rPr>
        <w:t xml:space="preserve">: </w:t>
      </w:r>
    </w:p>
    <w:p w14:paraId="7B7A6BFA" w14:textId="0BB4C50F" w:rsidR="00B71048" w:rsidRPr="00C574B0" w:rsidRDefault="00B71048" w:rsidP="0041555F">
      <w:pPr>
        <w:pStyle w:val="Listeavsnitt"/>
        <w:numPr>
          <w:ilvl w:val="0"/>
          <w:numId w:val="17"/>
        </w:numPr>
      </w:pPr>
      <w:r>
        <w:rPr>
          <w:rFonts w:ascii="Calibri" w:eastAsia="Times New Roman" w:hAnsi="Calibri" w:cs="Calibri"/>
          <w:szCs w:val="22"/>
          <w:lang w:eastAsia="nb-NO"/>
        </w:rPr>
        <w:t>Overordnete</w:t>
      </w:r>
      <w:r w:rsidRPr="00355AD1">
        <w:rPr>
          <w:rFonts w:ascii="Calibri" w:eastAsia="Times New Roman" w:hAnsi="Calibri" w:cs="Calibri"/>
          <w:szCs w:val="22"/>
          <w:lang w:eastAsia="nb-NO"/>
        </w:rPr>
        <w:t xml:space="preserve"> veger med avkjørsler, atkomster, snuplasser, gangveger </w:t>
      </w:r>
    </w:p>
    <w:p w14:paraId="30F87E9B" w14:textId="453CFA45" w:rsidR="00C574B0" w:rsidRPr="00355AD1" w:rsidRDefault="00C574B0" w:rsidP="0041555F">
      <w:pPr>
        <w:pStyle w:val="Listeavsnitt"/>
        <w:numPr>
          <w:ilvl w:val="0"/>
          <w:numId w:val="17"/>
        </w:numPr>
      </w:pPr>
      <w:r>
        <w:rPr>
          <w:rFonts w:ascii="Calibri" w:eastAsia="Times New Roman" w:hAnsi="Calibri" w:cs="Calibri"/>
          <w:szCs w:val="22"/>
          <w:lang w:eastAsia="nb-NO"/>
        </w:rPr>
        <w:t>Turstier og lysløype</w:t>
      </w:r>
    </w:p>
    <w:p w14:paraId="228D5640" w14:textId="77777777" w:rsidR="00B71048" w:rsidRPr="00355AD1" w:rsidRDefault="00B71048" w:rsidP="0041555F">
      <w:pPr>
        <w:pStyle w:val="Listeavsnitt"/>
        <w:numPr>
          <w:ilvl w:val="0"/>
          <w:numId w:val="17"/>
        </w:numPr>
      </w:pPr>
      <w:r w:rsidRPr="00355AD1">
        <w:rPr>
          <w:rFonts w:ascii="Calibri" w:eastAsia="Times New Roman" w:hAnsi="Calibri" w:cs="Calibri"/>
          <w:szCs w:val="22"/>
          <w:lang w:eastAsia="nb-NO"/>
        </w:rPr>
        <w:t xml:space="preserve">Areal for </w:t>
      </w:r>
      <w:r>
        <w:rPr>
          <w:rFonts w:ascii="Calibri" w:eastAsia="Times New Roman" w:hAnsi="Calibri" w:cs="Calibri"/>
          <w:szCs w:val="22"/>
          <w:lang w:eastAsia="nb-NO"/>
        </w:rPr>
        <w:t xml:space="preserve">felles </w:t>
      </w:r>
      <w:r w:rsidRPr="00355AD1">
        <w:rPr>
          <w:rFonts w:ascii="Calibri" w:eastAsia="Times New Roman" w:hAnsi="Calibri" w:cs="Calibri"/>
          <w:szCs w:val="22"/>
          <w:lang w:eastAsia="nb-NO"/>
        </w:rPr>
        <w:t>parkering</w:t>
      </w:r>
    </w:p>
    <w:p w14:paraId="2332959E" w14:textId="77777777" w:rsidR="00B71048" w:rsidRPr="00355AD1" w:rsidRDefault="00B71048" w:rsidP="0041555F">
      <w:pPr>
        <w:pStyle w:val="Listeavsnitt"/>
        <w:numPr>
          <w:ilvl w:val="0"/>
          <w:numId w:val="17"/>
        </w:numPr>
      </w:pPr>
      <w:r>
        <w:rPr>
          <w:rFonts w:ascii="Calibri" w:eastAsia="Times New Roman" w:hAnsi="Calibri" w:cs="Calibri"/>
          <w:szCs w:val="22"/>
          <w:lang w:eastAsia="nb-NO"/>
        </w:rPr>
        <w:t>Eiendomsstruktur</w:t>
      </w:r>
    </w:p>
    <w:p w14:paraId="66A282FF" w14:textId="26AD5B4D" w:rsidR="00B71048" w:rsidRPr="00355AD1" w:rsidRDefault="00B71048" w:rsidP="0041555F">
      <w:pPr>
        <w:pStyle w:val="Listeavsnitt"/>
        <w:numPr>
          <w:ilvl w:val="0"/>
          <w:numId w:val="17"/>
        </w:numPr>
      </w:pPr>
      <w:r w:rsidRPr="00355AD1">
        <w:rPr>
          <w:rFonts w:ascii="Calibri" w:eastAsia="Times New Roman" w:hAnsi="Calibri" w:cs="Calibri"/>
          <w:szCs w:val="22"/>
          <w:lang w:eastAsia="nb-NO"/>
        </w:rPr>
        <w:t xml:space="preserve">Stigningsforhold, terrengbehandling og forstøtningsmurer med angitte kotehøyder </w:t>
      </w:r>
      <w:r w:rsidR="00E339B6">
        <w:rPr>
          <w:rFonts w:ascii="Calibri" w:eastAsia="Times New Roman" w:hAnsi="Calibri" w:cs="Calibri"/>
          <w:szCs w:val="22"/>
          <w:lang w:eastAsia="nb-NO"/>
        </w:rPr>
        <w:t xml:space="preserve">for </w:t>
      </w:r>
      <w:r w:rsidR="00E339B6" w:rsidRPr="006B1B1F">
        <w:rPr>
          <w:rFonts w:ascii="Calibri" w:eastAsia="Times New Roman" w:hAnsi="Calibri" w:cs="Calibri"/>
          <w:szCs w:val="22"/>
          <w:lang w:eastAsia="nb-NO"/>
        </w:rPr>
        <w:t>veger, fortau, lekeplasser, stier og grøntområder.</w:t>
      </w:r>
    </w:p>
    <w:p w14:paraId="03885E1C" w14:textId="77777777" w:rsidR="00B71048" w:rsidRPr="00355AD1" w:rsidRDefault="00B71048" w:rsidP="0041555F">
      <w:pPr>
        <w:pStyle w:val="Listeavsnitt"/>
        <w:numPr>
          <w:ilvl w:val="0"/>
          <w:numId w:val="17"/>
        </w:numPr>
      </w:pPr>
      <w:r w:rsidRPr="00355AD1">
        <w:rPr>
          <w:rFonts w:ascii="Calibri" w:eastAsia="Times New Roman" w:hAnsi="Calibri" w:cs="Calibri"/>
          <w:szCs w:val="22"/>
          <w:lang w:eastAsia="nb-NO"/>
        </w:rPr>
        <w:t xml:space="preserve">Vegetasjon‐ og materialbruk </w:t>
      </w:r>
    </w:p>
    <w:p w14:paraId="218F1A1C" w14:textId="77777777" w:rsidR="00B71048" w:rsidRPr="00355AD1" w:rsidRDefault="00B71048" w:rsidP="0041555F">
      <w:pPr>
        <w:pStyle w:val="Listeavsnitt"/>
        <w:numPr>
          <w:ilvl w:val="0"/>
          <w:numId w:val="17"/>
        </w:numPr>
      </w:pPr>
      <w:r w:rsidRPr="00355AD1">
        <w:rPr>
          <w:rFonts w:ascii="Calibri" w:eastAsia="Times New Roman" w:hAnsi="Calibri" w:cs="Calibri"/>
          <w:szCs w:val="22"/>
          <w:lang w:eastAsia="nb-NO"/>
        </w:rPr>
        <w:t xml:space="preserve">Utforming av lekeplasser, felles uteareal og friområder </w:t>
      </w:r>
    </w:p>
    <w:p w14:paraId="08A8A929" w14:textId="0F535A1D" w:rsidR="00C574B0" w:rsidRPr="00C574B0" w:rsidRDefault="00B71048" w:rsidP="0041555F">
      <w:pPr>
        <w:pStyle w:val="Listeavsnitt"/>
        <w:numPr>
          <w:ilvl w:val="0"/>
          <w:numId w:val="17"/>
        </w:numPr>
        <w:rPr>
          <w:sz w:val="21"/>
          <w:szCs w:val="21"/>
        </w:rPr>
      </w:pPr>
      <w:r w:rsidRPr="00355AD1">
        <w:rPr>
          <w:rFonts w:ascii="Calibri" w:eastAsia="Times New Roman" w:hAnsi="Calibri" w:cs="Calibri"/>
          <w:szCs w:val="22"/>
          <w:lang w:eastAsia="nb-NO"/>
        </w:rPr>
        <w:t xml:space="preserve">Plassering av lekefunksjoner, gatemøbler, gjerder etc. </w:t>
      </w:r>
    </w:p>
    <w:p w14:paraId="5CAE151B" w14:textId="77777777" w:rsidR="00B71048" w:rsidRPr="00BF3EC1" w:rsidRDefault="00B71048" w:rsidP="00B71048">
      <w:pPr>
        <w:pStyle w:val="Listeavsnitt"/>
        <w:ind w:left="1800"/>
        <w:rPr>
          <w:sz w:val="21"/>
          <w:szCs w:val="21"/>
        </w:rPr>
      </w:pPr>
    </w:p>
    <w:p w14:paraId="1D6C9CFB" w14:textId="77777777" w:rsidR="00B71048" w:rsidRPr="00B71048" w:rsidRDefault="00B71048" w:rsidP="0041555F">
      <w:pPr>
        <w:pStyle w:val="Listeavsnitt"/>
        <w:numPr>
          <w:ilvl w:val="2"/>
          <w:numId w:val="1"/>
        </w:numPr>
        <w:rPr>
          <w:b/>
          <w:bCs/>
        </w:rPr>
      </w:pPr>
      <w:bookmarkStart w:id="3" w:name="_Ref21948917"/>
      <w:r w:rsidRPr="00B71048">
        <w:rPr>
          <w:b/>
          <w:bCs/>
        </w:rPr>
        <w:t>Utomhusplan for det enkelte tiltak</w:t>
      </w:r>
      <w:bookmarkEnd w:id="3"/>
    </w:p>
    <w:p w14:paraId="6ACEF96F" w14:textId="77777777" w:rsidR="00B71048" w:rsidRPr="00355AD1" w:rsidRDefault="00B71048" w:rsidP="0041555F">
      <w:pPr>
        <w:pStyle w:val="Listeavsnitt"/>
        <w:numPr>
          <w:ilvl w:val="0"/>
          <w:numId w:val="17"/>
        </w:numPr>
      </w:pPr>
      <w:r w:rsidRPr="00355AD1">
        <w:rPr>
          <w:rFonts w:ascii="Calibri" w:eastAsia="Times New Roman" w:hAnsi="Calibri" w:cs="Calibri"/>
          <w:szCs w:val="22"/>
          <w:lang w:eastAsia="nb-NO"/>
        </w:rPr>
        <w:t xml:space="preserve">Interne veger med avkjørsler, atkomster, snuplasser, gangveger </w:t>
      </w:r>
    </w:p>
    <w:p w14:paraId="214416A1" w14:textId="77777777" w:rsidR="00B71048" w:rsidRPr="00355AD1" w:rsidRDefault="00B71048" w:rsidP="0041555F">
      <w:pPr>
        <w:pStyle w:val="Listeavsnitt"/>
        <w:numPr>
          <w:ilvl w:val="0"/>
          <w:numId w:val="17"/>
        </w:numPr>
      </w:pPr>
      <w:r w:rsidRPr="00355AD1">
        <w:rPr>
          <w:rFonts w:ascii="Calibri" w:eastAsia="Times New Roman" w:hAnsi="Calibri" w:cs="Calibri"/>
          <w:szCs w:val="22"/>
          <w:lang w:eastAsia="nb-NO"/>
        </w:rPr>
        <w:t xml:space="preserve">Areal for parkering, inkludert sykkelparkering </w:t>
      </w:r>
    </w:p>
    <w:p w14:paraId="4C24E957" w14:textId="77777777" w:rsidR="00B71048" w:rsidRPr="00355AD1" w:rsidRDefault="00B71048" w:rsidP="0041555F">
      <w:pPr>
        <w:pStyle w:val="Listeavsnitt"/>
        <w:numPr>
          <w:ilvl w:val="0"/>
          <w:numId w:val="17"/>
        </w:numPr>
      </w:pPr>
      <w:r w:rsidRPr="00355AD1">
        <w:rPr>
          <w:rFonts w:ascii="Calibri" w:eastAsia="Times New Roman" w:hAnsi="Calibri" w:cs="Calibri"/>
          <w:szCs w:val="22"/>
          <w:lang w:eastAsia="nb-NO"/>
        </w:rPr>
        <w:t xml:space="preserve">Bebyggelsens plassering og kotehøyde målsatt ved inngangspartiet </w:t>
      </w:r>
    </w:p>
    <w:p w14:paraId="3F189A0E" w14:textId="77777777" w:rsidR="00B71048" w:rsidRPr="00355AD1" w:rsidRDefault="00B71048" w:rsidP="0041555F">
      <w:pPr>
        <w:pStyle w:val="Listeavsnitt"/>
        <w:numPr>
          <w:ilvl w:val="0"/>
          <w:numId w:val="17"/>
        </w:numPr>
      </w:pPr>
      <w:r w:rsidRPr="00355AD1">
        <w:rPr>
          <w:rFonts w:ascii="Calibri" w:eastAsia="Times New Roman" w:hAnsi="Calibri" w:cs="Calibri"/>
          <w:szCs w:val="22"/>
          <w:lang w:eastAsia="nb-NO"/>
        </w:rPr>
        <w:lastRenderedPageBreak/>
        <w:t xml:space="preserve">Stigningsforhold, terrengbehandling og forstøtningsmurer med angitte kotehøyder samt terrengtilpasning mot naboeiendommene </w:t>
      </w:r>
    </w:p>
    <w:p w14:paraId="2DDAD0B2" w14:textId="77777777" w:rsidR="00B71048" w:rsidRPr="00B71048" w:rsidRDefault="00B71048" w:rsidP="0041555F">
      <w:pPr>
        <w:pStyle w:val="Listeavsnitt"/>
        <w:numPr>
          <w:ilvl w:val="0"/>
          <w:numId w:val="17"/>
        </w:numPr>
      </w:pPr>
      <w:r w:rsidRPr="00355AD1">
        <w:rPr>
          <w:rFonts w:ascii="Calibri" w:eastAsia="Times New Roman" w:hAnsi="Calibri" w:cs="Calibri"/>
          <w:szCs w:val="22"/>
          <w:lang w:eastAsia="nb-NO"/>
        </w:rPr>
        <w:t xml:space="preserve">Vegetasjon‐ og materialbruk </w:t>
      </w:r>
    </w:p>
    <w:p w14:paraId="3E850CB0" w14:textId="6394682C" w:rsidR="00B71048" w:rsidRPr="00355AD1" w:rsidRDefault="00B71048" w:rsidP="0041555F">
      <w:pPr>
        <w:pStyle w:val="Listeavsnitt"/>
        <w:numPr>
          <w:ilvl w:val="0"/>
          <w:numId w:val="17"/>
        </w:numPr>
      </w:pPr>
      <w:r>
        <w:rPr>
          <w:rFonts w:ascii="Calibri" w:eastAsia="Times New Roman" w:hAnsi="Calibri" w:cs="Calibri"/>
          <w:szCs w:val="22"/>
          <w:lang w:eastAsia="nb-NO"/>
        </w:rPr>
        <w:t>Møblering, beplantning og opparbeidelse av felles uteoppholdsarealer</w:t>
      </w:r>
    </w:p>
    <w:p w14:paraId="1144957B" w14:textId="77777777" w:rsidR="00B71048" w:rsidRPr="00355AD1" w:rsidRDefault="00B71048" w:rsidP="00B71048">
      <w:pPr>
        <w:pStyle w:val="Listeavsnitt"/>
        <w:ind w:left="1800"/>
        <w:rPr>
          <w:sz w:val="21"/>
          <w:szCs w:val="21"/>
        </w:rPr>
      </w:pPr>
    </w:p>
    <w:p w14:paraId="0F27457C" w14:textId="4F6D3999" w:rsidR="00B71048" w:rsidRPr="00B71048" w:rsidRDefault="00B71048" w:rsidP="0041555F">
      <w:pPr>
        <w:pStyle w:val="Listeavsnitt"/>
        <w:numPr>
          <w:ilvl w:val="2"/>
          <w:numId w:val="1"/>
        </w:numPr>
        <w:rPr>
          <w:b/>
          <w:bCs/>
        </w:rPr>
      </w:pPr>
      <w:bookmarkStart w:id="4" w:name="_Ref21948710"/>
      <w:r w:rsidRPr="00B71048">
        <w:rPr>
          <w:b/>
          <w:bCs/>
        </w:rPr>
        <w:t>Overordnet plan for overvannshåndtering</w:t>
      </w:r>
      <w:r w:rsidR="00C42183">
        <w:rPr>
          <w:b/>
          <w:bCs/>
        </w:rPr>
        <w:t xml:space="preserve"> og</w:t>
      </w:r>
      <w:r w:rsidRPr="00B71048">
        <w:rPr>
          <w:b/>
          <w:bCs/>
        </w:rPr>
        <w:t xml:space="preserve"> teknisk infrastruktur</w:t>
      </w:r>
      <w:bookmarkEnd w:id="4"/>
    </w:p>
    <w:p w14:paraId="70A1698E" w14:textId="69D9DD63" w:rsidR="00B71048" w:rsidRPr="00E339B6" w:rsidRDefault="00B71048" w:rsidP="00E339B6">
      <w:pPr>
        <w:pStyle w:val="Listeavsnitt"/>
        <w:rPr>
          <w:szCs w:val="22"/>
        </w:rPr>
      </w:pPr>
      <w:r w:rsidRPr="00E339B6">
        <w:rPr>
          <w:szCs w:val="22"/>
        </w:rPr>
        <w:t>Planen er en helhetlig plan for hele planområdet og skal vise:</w:t>
      </w:r>
    </w:p>
    <w:p w14:paraId="7B5B5FAC" w14:textId="77777777" w:rsidR="00B71048" w:rsidRPr="00E339B6" w:rsidRDefault="00B71048" w:rsidP="00E339B6">
      <w:pPr>
        <w:pStyle w:val="Listeavsnitt"/>
        <w:numPr>
          <w:ilvl w:val="2"/>
          <w:numId w:val="20"/>
        </w:numPr>
        <w:rPr>
          <w:szCs w:val="22"/>
        </w:rPr>
      </w:pPr>
      <w:r w:rsidRPr="00E339B6">
        <w:rPr>
          <w:szCs w:val="22"/>
        </w:rPr>
        <w:t>Plassering av VA-ledninger</w:t>
      </w:r>
    </w:p>
    <w:p w14:paraId="7B7249AF" w14:textId="77777777" w:rsidR="00B71048" w:rsidRPr="00E339B6" w:rsidRDefault="00B71048" w:rsidP="00E339B6">
      <w:pPr>
        <w:pStyle w:val="Listeavsnitt"/>
        <w:numPr>
          <w:ilvl w:val="2"/>
          <w:numId w:val="20"/>
        </w:numPr>
        <w:rPr>
          <w:szCs w:val="22"/>
        </w:rPr>
      </w:pPr>
      <w:r w:rsidRPr="00E339B6">
        <w:rPr>
          <w:szCs w:val="22"/>
        </w:rPr>
        <w:t>Kabler og el-forsyning</w:t>
      </w:r>
    </w:p>
    <w:p w14:paraId="6A81B6AF" w14:textId="77777777" w:rsidR="00B71048" w:rsidRPr="00E339B6" w:rsidRDefault="00B71048" w:rsidP="00E339B6">
      <w:pPr>
        <w:pStyle w:val="Listeavsnitt"/>
        <w:numPr>
          <w:ilvl w:val="2"/>
          <w:numId w:val="20"/>
        </w:numPr>
        <w:rPr>
          <w:szCs w:val="22"/>
        </w:rPr>
      </w:pPr>
      <w:r w:rsidRPr="00E339B6">
        <w:rPr>
          <w:szCs w:val="22"/>
        </w:rPr>
        <w:t>Plassering av nettstasjon og/eller pumpestasjon</w:t>
      </w:r>
    </w:p>
    <w:p w14:paraId="0D4A3803" w14:textId="77777777" w:rsidR="00B71048" w:rsidRPr="00E339B6" w:rsidRDefault="00B71048" w:rsidP="00E339B6">
      <w:pPr>
        <w:pStyle w:val="Listeavsnitt"/>
        <w:numPr>
          <w:ilvl w:val="2"/>
          <w:numId w:val="20"/>
        </w:numPr>
        <w:rPr>
          <w:szCs w:val="22"/>
        </w:rPr>
      </w:pPr>
      <w:r w:rsidRPr="00E339B6">
        <w:rPr>
          <w:szCs w:val="22"/>
        </w:rPr>
        <w:t>Prinsipp for overvannshåndtering</w:t>
      </w:r>
    </w:p>
    <w:p w14:paraId="735375CC" w14:textId="77777777" w:rsidR="00B71048" w:rsidRPr="00E339B6" w:rsidRDefault="00B71048" w:rsidP="00E339B6">
      <w:pPr>
        <w:pStyle w:val="Listeavsnitt"/>
        <w:numPr>
          <w:ilvl w:val="2"/>
          <w:numId w:val="20"/>
        </w:numPr>
        <w:rPr>
          <w:szCs w:val="22"/>
        </w:rPr>
      </w:pPr>
      <w:r w:rsidRPr="00E339B6">
        <w:rPr>
          <w:szCs w:val="22"/>
        </w:rPr>
        <w:t>Tilknytningspunkter for overordnet VA-nett, samt tilknytningspunkter for alle eiendommer</w:t>
      </w:r>
    </w:p>
    <w:p w14:paraId="63DB017A" w14:textId="77777777" w:rsidR="00B71048" w:rsidRPr="00E339B6" w:rsidRDefault="00B71048" w:rsidP="00E339B6">
      <w:pPr>
        <w:pStyle w:val="Listeavsnitt"/>
        <w:numPr>
          <w:ilvl w:val="2"/>
          <w:numId w:val="20"/>
        </w:numPr>
        <w:rPr>
          <w:szCs w:val="22"/>
        </w:rPr>
      </w:pPr>
      <w:r w:rsidRPr="00E339B6">
        <w:rPr>
          <w:szCs w:val="22"/>
        </w:rPr>
        <w:t>Ivaretagelse av eksisterende vannveier</w:t>
      </w:r>
    </w:p>
    <w:p w14:paraId="63D49496" w14:textId="77777777" w:rsidR="00B71048" w:rsidRDefault="00B71048" w:rsidP="00B71048">
      <w:pPr>
        <w:pStyle w:val="Listeavsnitt"/>
        <w:ind w:left="2340"/>
        <w:rPr>
          <w:sz w:val="21"/>
          <w:szCs w:val="21"/>
        </w:rPr>
      </w:pPr>
    </w:p>
    <w:p w14:paraId="6D553494" w14:textId="77777777" w:rsidR="00B71048" w:rsidRPr="00B71048" w:rsidRDefault="00B71048" w:rsidP="0041555F">
      <w:pPr>
        <w:pStyle w:val="Listeavsnitt"/>
        <w:numPr>
          <w:ilvl w:val="2"/>
          <w:numId w:val="1"/>
        </w:numPr>
        <w:rPr>
          <w:b/>
          <w:bCs/>
        </w:rPr>
      </w:pPr>
      <w:bookmarkStart w:id="5" w:name="_Ref21948921"/>
      <w:r w:rsidRPr="00B71048">
        <w:rPr>
          <w:b/>
          <w:bCs/>
        </w:rPr>
        <w:t>Plan for VA og lokal overvannshåndtering</w:t>
      </w:r>
      <w:bookmarkEnd w:id="5"/>
    </w:p>
    <w:p w14:paraId="78CEF5CB" w14:textId="660F01F1" w:rsidR="00B71048" w:rsidRPr="00E339B6" w:rsidRDefault="00B71048" w:rsidP="00E339B6">
      <w:pPr>
        <w:pStyle w:val="Listeavsnitt"/>
        <w:rPr>
          <w:szCs w:val="22"/>
        </w:rPr>
      </w:pPr>
      <w:r w:rsidRPr="00E339B6">
        <w:rPr>
          <w:szCs w:val="22"/>
        </w:rPr>
        <w:t>Planen er for det enkelte tiltak og skal vise:</w:t>
      </w:r>
    </w:p>
    <w:p w14:paraId="36B85978" w14:textId="77777777" w:rsidR="00B71048" w:rsidRPr="00E339B6" w:rsidRDefault="00B71048" w:rsidP="00E339B6">
      <w:pPr>
        <w:pStyle w:val="Listeavsnitt"/>
        <w:numPr>
          <w:ilvl w:val="2"/>
          <w:numId w:val="21"/>
        </w:numPr>
        <w:rPr>
          <w:szCs w:val="22"/>
        </w:rPr>
      </w:pPr>
      <w:r w:rsidRPr="00E339B6">
        <w:rPr>
          <w:szCs w:val="22"/>
        </w:rPr>
        <w:t>Lokal håndtering av overvann</w:t>
      </w:r>
    </w:p>
    <w:p w14:paraId="594D19A6" w14:textId="77777777" w:rsidR="00B71048" w:rsidRPr="00E339B6" w:rsidRDefault="00B71048" w:rsidP="00E339B6">
      <w:pPr>
        <w:pStyle w:val="Listeavsnitt"/>
        <w:numPr>
          <w:ilvl w:val="2"/>
          <w:numId w:val="21"/>
        </w:numPr>
        <w:rPr>
          <w:szCs w:val="22"/>
        </w:rPr>
      </w:pPr>
      <w:r w:rsidRPr="00E339B6">
        <w:rPr>
          <w:szCs w:val="22"/>
        </w:rPr>
        <w:t>Tilknytning til VA-anlegg</w:t>
      </w:r>
    </w:p>
    <w:p w14:paraId="7DDDD2F6" w14:textId="77777777" w:rsidR="00B71048" w:rsidRPr="00E339B6" w:rsidRDefault="00B71048" w:rsidP="00E339B6">
      <w:pPr>
        <w:pStyle w:val="Listeavsnitt"/>
        <w:numPr>
          <w:ilvl w:val="2"/>
          <w:numId w:val="21"/>
        </w:numPr>
        <w:rPr>
          <w:szCs w:val="22"/>
        </w:rPr>
      </w:pPr>
      <w:r w:rsidRPr="00E339B6">
        <w:rPr>
          <w:szCs w:val="22"/>
        </w:rPr>
        <w:t>Ivaretagelse av naturlige vannveier</w:t>
      </w:r>
    </w:p>
    <w:p w14:paraId="41F32985" w14:textId="77777777" w:rsidR="00B71048" w:rsidRPr="001D4F0C" w:rsidRDefault="00B71048" w:rsidP="00B71048">
      <w:pPr>
        <w:pStyle w:val="Listeavsnitt"/>
        <w:ind w:left="2340"/>
        <w:rPr>
          <w:sz w:val="21"/>
          <w:szCs w:val="21"/>
        </w:rPr>
      </w:pPr>
    </w:p>
    <w:p w14:paraId="288C9A6D" w14:textId="77777777" w:rsidR="00B71048" w:rsidRPr="00B71048" w:rsidRDefault="00B71048" w:rsidP="0041555F">
      <w:pPr>
        <w:pStyle w:val="Listeavsnitt"/>
        <w:numPr>
          <w:ilvl w:val="2"/>
          <w:numId w:val="1"/>
        </w:numPr>
        <w:rPr>
          <w:b/>
          <w:bCs/>
          <w:sz w:val="21"/>
          <w:szCs w:val="21"/>
        </w:rPr>
      </w:pPr>
      <w:bookmarkStart w:id="6" w:name="_Ref21948926"/>
      <w:r w:rsidRPr="00B71048">
        <w:rPr>
          <w:b/>
          <w:bCs/>
        </w:rPr>
        <w:t>Marksikringsplan</w:t>
      </w:r>
      <w:bookmarkEnd w:id="6"/>
    </w:p>
    <w:p w14:paraId="350D0989" w14:textId="68CA78BA" w:rsidR="00B71048" w:rsidRDefault="00B71048" w:rsidP="00E339B6">
      <w:pPr>
        <w:pStyle w:val="Listeavsnitt"/>
      </w:pPr>
      <w:r>
        <w:t>Det skal utarbeides en marksikringsplan for bevaring av natur og vegetasjon i anleggsfasen. Planen skal minimum inneholde:</w:t>
      </w:r>
    </w:p>
    <w:p w14:paraId="5033A09D" w14:textId="5301405C" w:rsidR="00B71048" w:rsidRDefault="00C42183" w:rsidP="0041555F">
      <w:pPr>
        <w:pStyle w:val="Listeavsnitt"/>
        <w:numPr>
          <w:ilvl w:val="0"/>
          <w:numId w:val="18"/>
        </w:numPr>
      </w:pPr>
      <w:r>
        <w:t>T</w:t>
      </w:r>
      <w:r w:rsidR="00B71048">
        <w:t>ras</w:t>
      </w:r>
      <w:r>
        <w:t>é</w:t>
      </w:r>
      <w:r w:rsidR="00B71048">
        <w:t>er for flomvann og flombekker</w:t>
      </w:r>
    </w:p>
    <w:p w14:paraId="67A58AB0" w14:textId="720EF3E4" w:rsidR="00B71048" w:rsidRDefault="00C42183" w:rsidP="0041555F">
      <w:pPr>
        <w:pStyle w:val="Listeavsnitt"/>
        <w:numPr>
          <w:ilvl w:val="0"/>
          <w:numId w:val="18"/>
        </w:numPr>
      </w:pPr>
      <w:r>
        <w:t>O</w:t>
      </w:r>
      <w:r w:rsidR="00B71048">
        <w:t>mråder som skal beskyttes med inngjerding samt krav til slikt gjerde</w:t>
      </w:r>
    </w:p>
    <w:p w14:paraId="54C6721B" w14:textId="42AF764D" w:rsidR="00B71048" w:rsidRDefault="00C42183" w:rsidP="0041555F">
      <w:pPr>
        <w:pStyle w:val="Listeavsnitt"/>
        <w:numPr>
          <w:ilvl w:val="0"/>
          <w:numId w:val="18"/>
        </w:numPr>
      </w:pPr>
      <w:r>
        <w:t>R</w:t>
      </w:r>
      <w:r w:rsidR="00B71048">
        <w:t>iggplass, lagerplass og deponier for stein og jordmasser</w:t>
      </w:r>
    </w:p>
    <w:p w14:paraId="5C144C6D" w14:textId="605A4734" w:rsidR="00B71048" w:rsidRDefault="00C42183" w:rsidP="0041555F">
      <w:pPr>
        <w:pStyle w:val="Listeavsnitt"/>
        <w:numPr>
          <w:ilvl w:val="0"/>
          <w:numId w:val="18"/>
        </w:numPr>
      </w:pPr>
      <w:r>
        <w:t>G</w:t>
      </w:r>
      <w:r w:rsidR="00B71048">
        <w:t>rense for bevart terreng</w:t>
      </w:r>
    </w:p>
    <w:p w14:paraId="11C4CA8A" w14:textId="026A90ED" w:rsidR="00B71048" w:rsidRDefault="00C42183" w:rsidP="0041555F">
      <w:pPr>
        <w:pStyle w:val="Listeavsnitt"/>
        <w:numPr>
          <w:ilvl w:val="0"/>
          <w:numId w:val="18"/>
        </w:numPr>
      </w:pPr>
      <w:r>
        <w:t>F</w:t>
      </w:r>
      <w:r w:rsidR="00B71048">
        <w:t>yllings- og skjæringssoner</w:t>
      </w:r>
    </w:p>
    <w:p w14:paraId="459ADAE9" w14:textId="4D469150" w:rsidR="00B71048" w:rsidRDefault="00C42183" w:rsidP="0041555F">
      <w:pPr>
        <w:pStyle w:val="Listeavsnitt"/>
        <w:numPr>
          <w:ilvl w:val="0"/>
          <w:numId w:val="18"/>
        </w:numPr>
      </w:pPr>
      <w:r>
        <w:t>S</w:t>
      </w:r>
      <w:r w:rsidR="00B71048">
        <w:t>prengings- eller raseringssoner der naturmark ikke kan bevares</w:t>
      </w:r>
    </w:p>
    <w:p w14:paraId="60CD011F" w14:textId="27419344" w:rsidR="00B71048" w:rsidRDefault="00C42183" w:rsidP="0041555F">
      <w:pPr>
        <w:pStyle w:val="Listeavsnitt"/>
        <w:numPr>
          <w:ilvl w:val="0"/>
          <w:numId w:val="18"/>
        </w:numPr>
      </w:pPr>
      <w:r>
        <w:t>M</w:t>
      </w:r>
      <w:r w:rsidR="00B71048">
        <w:t>urer og terrengtrappper</w:t>
      </w:r>
    </w:p>
    <w:p w14:paraId="33B0F25B" w14:textId="19BB6315" w:rsidR="00B71048" w:rsidRDefault="00C42183" w:rsidP="0041555F">
      <w:pPr>
        <w:pStyle w:val="Listeavsnitt"/>
        <w:numPr>
          <w:ilvl w:val="0"/>
          <w:numId w:val="18"/>
        </w:numPr>
      </w:pPr>
      <w:r>
        <w:t>B</w:t>
      </w:r>
      <w:r w:rsidR="00B71048">
        <w:t>evart vegetasjon</w:t>
      </w:r>
    </w:p>
    <w:p w14:paraId="264E5CB6" w14:textId="44D4EC21" w:rsidR="00B71048" w:rsidRDefault="00C42183" w:rsidP="0041555F">
      <w:pPr>
        <w:pStyle w:val="Listeavsnitt"/>
        <w:numPr>
          <w:ilvl w:val="0"/>
          <w:numId w:val="18"/>
        </w:numPr>
      </w:pPr>
      <w:r>
        <w:t>P</w:t>
      </w:r>
      <w:r w:rsidR="00B71048">
        <w:t>lanteplan</w:t>
      </w:r>
    </w:p>
    <w:p w14:paraId="274768D1" w14:textId="37737D1D" w:rsidR="00B71048" w:rsidRDefault="00C42183" w:rsidP="0041555F">
      <w:pPr>
        <w:pStyle w:val="Listeavsnitt"/>
        <w:numPr>
          <w:ilvl w:val="0"/>
          <w:numId w:val="18"/>
        </w:numPr>
      </w:pPr>
      <w:r>
        <w:t>G</w:t>
      </w:r>
      <w:r w:rsidR="00B71048">
        <w:t>jenvekstkart</w:t>
      </w:r>
    </w:p>
    <w:p w14:paraId="798CE454" w14:textId="6493942E" w:rsidR="00B71048" w:rsidRDefault="00C42183" w:rsidP="0041555F">
      <w:pPr>
        <w:pStyle w:val="Listeavsnitt"/>
        <w:numPr>
          <w:ilvl w:val="0"/>
          <w:numId w:val="18"/>
        </w:numPr>
      </w:pPr>
      <w:r>
        <w:t>I</w:t>
      </w:r>
      <w:r w:rsidR="00B71048">
        <w:t>nntegning av eventuelle bevarte steinblokker og liknende</w:t>
      </w:r>
    </w:p>
    <w:p w14:paraId="4C0A704A" w14:textId="0CA88FF7" w:rsidR="00B71048" w:rsidRPr="00C42183" w:rsidRDefault="00B71048" w:rsidP="00C42183">
      <w:pPr>
        <w:pStyle w:val="Listeavsnitt"/>
        <w:ind w:left="1440"/>
      </w:pPr>
      <w:r w:rsidRPr="00504FC4">
        <w:t xml:space="preserve"> </w:t>
      </w:r>
    </w:p>
    <w:p w14:paraId="478294A9" w14:textId="77777777" w:rsidR="00B71048" w:rsidRPr="00B71048" w:rsidRDefault="00B71048" w:rsidP="0041555F">
      <w:pPr>
        <w:pStyle w:val="Listeavsnitt"/>
        <w:numPr>
          <w:ilvl w:val="2"/>
          <w:numId w:val="1"/>
        </w:numPr>
        <w:rPr>
          <w:b/>
          <w:bCs/>
          <w:sz w:val="21"/>
          <w:szCs w:val="21"/>
        </w:rPr>
      </w:pPr>
      <w:bookmarkStart w:id="7" w:name="_Ref21953607"/>
      <w:r w:rsidRPr="00B71048">
        <w:rPr>
          <w:b/>
          <w:bCs/>
        </w:rPr>
        <w:t>Geoteknisk vurdering og plan for skredsikring</w:t>
      </w:r>
      <w:bookmarkEnd w:id="7"/>
    </w:p>
    <w:p w14:paraId="778DDFB3" w14:textId="77777777" w:rsidR="00B71048" w:rsidRDefault="00B71048" w:rsidP="00E339B6">
      <w:pPr>
        <w:pStyle w:val="Listeavsnitt"/>
      </w:pPr>
      <w:r>
        <w:t>Det skal utarbeides en plan som beskriver planlagt terrengbearbeidelse som følge av tiltaket. Planen skal minimum inneholde:</w:t>
      </w:r>
    </w:p>
    <w:p w14:paraId="18CBBABC" w14:textId="77777777" w:rsidR="00B71048" w:rsidRDefault="00B71048" w:rsidP="00E339B6">
      <w:pPr>
        <w:pStyle w:val="Listeavsnitt"/>
        <w:numPr>
          <w:ilvl w:val="2"/>
          <w:numId w:val="44"/>
        </w:numPr>
      </w:pPr>
      <w:r>
        <w:t>Beskrivelse av skjær og fyllinger</w:t>
      </w:r>
    </w:p>
    <w:p w14:paraId="5AC77691" w14:textId="77777777" w:rsidR="00B71048" w:rsidRPr="00B71048" w:rsidRDefault="00B71048" w:rsidP="00E339B6">
      <w:pPr>
        <w:pStyle w:val="Listeavsnitt"/>
        <w:numPr>
          <w:ilvl w:val="2"/>
          <w:numId w:val="44"/>
        </w:numPr>
        <w:rPr>
          <w:sz w:val="21"/>
          <w:szCs w:val="21"/>
        </w:rPr>
      </w:pPr>
      <w:r>
        <w:t>Evt. plan for sikring eller fjerning av store steinblokker</w:t>
      </w:r>
    </w:p>
    <w:p w14:paraId="311C8253" w14:textId="77777777" w:rsidR="00B71048" w:rsidRPr="00B71048" w:rsidRDefault="00B71048" w:rsidP="00E339B6">
      <w:pPr>
        <w:pStyle w:val="Listeavsnitt"/>
        <w:numPr>
          <w:ilvl w:val="2"/>
          <w:numId w:val="44"/>
        </w:numPr>
        <w:rPr>
          <w:sz w:val="21"/>
          <w:szCs w:val="21"/>
        </w:rPr>
      </w:pPr>
      <w:r>
        <w:t>Plan for sikring av sprengningsarbeider, skjær og fyllinger i anleggs- og driftsfasen. Planen skal beskrive sikringstiltak for egen eiendom og områder som tiltaket kan påvirke.</w:t>
      </w:r>
    </w:p>
    <w:p w14:paraId="4FC69A98" w14:textId="77777777" w:rsidR="00B71048" w:rsidRPr="00B171E3" w:rsidRDefault="00B71048" w:rsidP="00B171E3"/>
    <w:p w14:paraId="552D062E" w14:textId="0C745B7B" w:rsidR="00246DEC" w:rsidRPr="00412757" w:rsidRDefault="00B41091" w:rsidP="0041555F">
      <w:pPr>
        <w:pStyle w:val="Overskrift1"/>
        <w:numPr>
          <w:ilvl w:val="0"/>
          <w:numId w:val="1"/>
        </w:numPr>
        <w:rPr>
          <w:b/>
        </w:rPr>
      </w:pPr>
      <w:r w:rsidRPr="00412757">
        <w:rPr>
          <w:b/>
        </w:rPr>
        <w:lastRenderedPageBreak/>
        <w:t>Bestemmelser til arealformål</w:t>
      </w:r>
    </w:p>
    <w:p w14:paraId="770791DE" w14:textId="77AC3462" w:rsidR="00215C29" w:rsidRPr="00412757" w:rsidRDefault="00B41091" w:rsidP="0041555F">
      <w:pPr>
        <w:pStyle w:val="Overskrift2"/>
        <w:numPr>
          <w:ilvl w:val="1"/>
          <w:numId w:val="1"/>
        </w:numPr>
        <w:rPr>
          <w:b/>
        </w:rPr>
      </w:pPr>
      <w:r w:rsidRPr="00412757">
        <w:rPr>
          <w:b/>
        </w:rPr>
        <w:t>Bebyggelse og anlegg (</w:t>
      </w:r>
      <w:r w:rsidR="0002321E" w:rsidRPr="00412757">
        <w:rPr>
          <w:b/>
        </w:rPr>
        <w:t xml:space="preserve">§ </w:t>
      </w:r>
      <w:r w:rsidRPr="00412757">
        <w:rPr>
          <w:b/>
        </w:rPr>
        <w:t>12-5 nr.</w:t>
      </w:r>
      <w:r w:rsidR="0002321E" w:rsidRPr="00412757">
        <w:rPr>
          <w:b/>
        </w:rPr>
        <w:t xml:space="preserve"> </w:t>
      </w:r>
      <w:r w:rsidRPr="00412757">
        <w:rPr>
          <w:b/>
        </w:rPr>
        <w:t>1)</w:t>
      </w:r>
    </w:p>
    <w:p w14:paraId="7873DD18" w14:textId="319A5880" w:rsidR="00215C29" w:rsidRDefault="00215C29" w:rsidP="00E42246">
      <w:pPr>
        <w:pStyle w:val="Overskrift2"/>
      </w:pPr>
      <w:r w:rsidRPr="00412757">
        <w:t xml:space="preserve">Fellesbestemmelser for </w:t>
      </w:r>
      <w:r w:rsidR="002069B7" w:rsidRPr="00412757">
        <w:t>b</w:t>
      </w:r>
      <w:r w:rsidR="00617241" w:rsidRPr="00412757">
        <w:t>ebyggelse og anlegg (</w:t>
      </w:r>
      <w:r w:rsidR="001B7982">
        <w:t>felt</w:t>
      </w:r>
      <w:r w:rsidRPr="00412757">
        <w:t xml:space="preserve"> </w:t>
      </w:r>
      <w:r w:rsidR="005432DE">
        <w:t>BBB1-2, BKS1-3, BFS1-2, BLK1-3, BOP1-2, BAT, BU)</w:t>
      </w:r>
    </w:p>
    <w:p w14:paraId="5E3944B4" w14:textId="77777777" w:rsidR="00B171E3" w:rsidRDefault="00B171E3" w:rsidP="00B171E3"/>
    <w:p w14:paraId="3B28DFAF" w14:textId="2E7A9FC8" w:rsidR="00B171E3" w:rsidRPr="00E339B6" w:rsidRDefault="00B171E3" w:rsidP="0041555F">
      <w:pPr>
        <w:pStyle w:val="Listeavsnitt"/>
        <w:numPr>
          <w:ilvl w:val="2"/>
          <w:numId w:val="1"/>
        </w:numPr>
        <w:rPr>
          <w:b/>
          <w:bCs/>
          <w:szCs w:val="22"/>
        </w:rPr>
      </w:pPr>
      <w:r w:rsidRPr="00E339B6">
        <w:rPr>
          <w:b/>
          <w:bCs/>
          <w:szCs w:val="22"/>
        </w:rPr>
        <w:t xml:space="preserve">Parkering </w:t>
      </w:r>
      <w:r w:rsidRPr="00E339B6">
        <w:rPr>
          <w:b/>
          <w:bCs/>
          <w:i/>
          <w:color w:val="000000" w:themeColor="text1"/>
          <w:szCs w:val="22"/>
          <w:lang w:val="nn-NO"/>
        </w:rPr>
        <w:t>(§ 12-7 nr. 4, 7):</w:t>
      </w:r>
    </w:p>
    <w:p w14:paraId="3150846A" w14:textId="79AEAB25" w:rsidR="006574F4" w:rsidRDefault="007E77FE" w:rsidP="0041555F">
      <w:pPr>
        <w:pStyle w:val="Listeavsnitt"/>
        <w:numPr>
          <w:ilvl w:val="0"/>
          <w:numId w:val="15"/>
        </w:numPr>
      </w:pPr>
      <w:r>
        <w:t>Det skal etableres parkeringsplasser etter følgende norm: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77FE" w14:paraId="14A96228" w14:textId="77777777" w:rsidTr="00E339B6">
        <w:tc>
          <w:tcPr>
            <w:tcW w:w="2265" w:type="dxa"/>
            <w:shd w:val="clear" w:color="auto" w:fill="D9D9D9" w:themeFill="background1" w:themeFillShade="D9"/>
          </w:tcPr>
          <w:p w14:paraId="32C39697" w14:textId="2EF9BAF1" w:rsidR="007E77FE" w:rsidRPr="00E339B6" w:rsidRDefault="007E77FE" w:rsidP="006574F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Type bolig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1474E524" w14:textId="4A1986E2" w:rsidR="007E77FE" w:rsidRPr="00E339B6" w:rsidRDefault="007E77FE" w:rsidP="006574F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Bil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3875817" w14:textId="1FA6CB01" w:rsidR="007E77FE" w:rsidRPr="00E339B6" w:rsidRDefault="007E77FE" w:rsidP="006574F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Bil besøk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A4B452B" w14:textId="14F75DD2" w:rsidR="007E77FE" w:rsidRPr="00E339B6" w:rsidRDefault="007E77FE" w:rsidP="006574F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Sykkel</w:t>
            </w:r>
          </w:p>
        </w:tc>
      </w:tr>
      <w:tr w:rsidR="007E77FE" w14:paraId="2A9D1323" w14:textId="77777777" w:rsidTr="007E77FE">
        <w:tc>
          <w:tcPr>
            <w:tcW w:w="2265" w:type="dxa"/>
          </w:tcPr>
          <w:p w14:paraId="412762B6" w14:textId="7A3FE3FB" w:rsidR="007E77FE" w:rsidRPr="00E339B6" w:rsidRDefault="007E77FE" w:rsidP="006574F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Pr. boenhet med individuell parkering</w:t>
            </w:r>
          </w:p>
        </w:tc>
        <w:tc>
          <w:tcPr>
            <w:tcW w:w="2265" w:type="dxa"/>
          </w:tcPr>
          <w:p w14:paraId="1F02B337" w14:textId="30C44602" w:rsidR="007E77FE" w:rsidRPr="00E339B6" w:rsidRDefault="007E77FE" w:rsidP="006574F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Fast 1</w:t>
            </w:r>
          </w:p>
        </w:tc>
        <w:tc>
          <w:tcPr>
            <w:tcW w:w="2266" w:type="dxa"/>
          </w:tcPr>
          <w:p w14:paraId="45A20951" w14:textId="678D4E69" w:rsidR="007E77FE" w:rsidRPr="00E339B6" w:rsidRDefault="007E77FE" w:rsidP="006574F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Fast 1</w:t>
            </w:r>
          </w:p>
        </w:tc>
        <w:tc>
          <w:tcPr>
            <w:tcW w:w="2266" w:type="dxa"/>
          </w:tcPr>
          <w:p w14:paraId="744C3513" w14:textId="39A7B5BF" w:rsidR="007E77FE" w:rsidRPr="00E339B6" w:rsidRDefault="007E77FE" w:rsidP="006574F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Min</w:t>
            </w:r>
            <w:r w:rsidR="00656C4A" w:rsidRPr="00E339B6">
              <w:rPr>
                <w:sz w:val="22"/>
                <w:szCs w:val="22"/>
              </w:rPr>
              <w:t>imum</w:t>
            </w:r>
            <w:r w:rsidRPr="00E339B6">
              <w:rPr>
                <w:sz w:val="22"/>
                <w:szCs w:val="22"/>
              </w:rPr>
              <w:t xml:space="preserve"> 4</w:t>
            </w:r>
          </w:p>
        </w:tc>
      </w:tr>
      <w:tr w:rsidR="007E77FE" w14:paraId="096E5472" w14:textId="77777777" w:rsidTr="007E77FE">
        <w:tc>
          <w:tcPr>
            <w:tcW w:w="2265" w:type="dxa"/>
          </w:tcPr>
          <w:p w14:paraId="66F3FBA8" w14:textId="2B4865F8" w:rsidR="007E77FE" w:rsidRPr="00E339B6" w:rsidRDefault="007E77FE" w:rsidP="006574F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Pr. boenhet med felles parkering</w:t>
            </w:r>
          </w:p>
        </w:tc>
        <w:tc>
          <w:tcPr>
            <w:tcW w:w="2265" w:type="dxa"/>
          </w:tcPr>
          <w:p w14:paraId="390A42FC" w14:textId="71F43102" w:rsidR="007E77FE" w:rsidRPr="00E339B6" w:rsidRDefault="00A86F7D" w:rsidP="006574F4">
            <w:pPr>
              <w:rPr>
                <w:sz w:val="22"/>
                <w:szCs w:val="22"/>
                <w:highlight w:val="yellow"/>
              </w:rPr>
            </w:pPr>
            <w:r w:rsidRPr="00E339B6">
              <w:rPr>
                <w:sz w:val="22"/>
                <w:szCs w:val="22"/>
              </w:rPr>
              <w:t>Min</w:t>
            </w:r>
            <w:r w:rsidR="00656C4A" w:rsidRPr="00E339B6">
              <w:rPr>
                <w:sz w:val="22"/>
                <w:szCs w:val="22"/>
              </w:rPr>
              <w:t>imum</w:t>
            </w:r>
            <w:r w:rsidRPr="00E339B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266" w:type="dxa"/>
          </w:tcPr>
          <w:p w14:paraId="59B8870D" w14:textId="689180F3" w:rsidR="007E77FE" w:rsidRPr="00E339B6" w:rsidRDefault="007E77FE" w:rsidP="006574F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Fast 0,2</w:t>
            </w:r>
          </w:p>
        </w:tc>
        <w:tc>
          <w:tcPr>
            <w:tcW w:w="2266" w:type="dxa"/>
          </w:tcPr>
          <w:p w14:paraId="1721DED5" w14:textId="4134D0B4" w:rsidR="007E77FE" w:rsidRPr="00E339B6" w:rsidRDefault="007E77FE" w:rsidP="006574F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Min</w:t>
            </w:r>
            <w:r w:rsidR="00656C4A" w:rsidRPr="00E339B6">
              <w:rPr>
                <w:sz w:val="22"/>
                <w:szCs w:val="22"/>
              </w:rPr>
              <w:t>imum</w:t>
            </w:r>
            <w:r w:rsidRPr="00E339B6">
              <w:rPr>
                <w:sz w:val="22"/>
                <w:szCs w:val="22"/>
              </w:rPr>
              <w:t xml:space="preserve"> 1</w:t>
            </w:r>
          </w:p>
        </w:tc>
      </w:tr>
    </w:tbl>
    <w:p w14:paraId="3CE89B0F" w14:textId="3BB44387" w:rsidR="007E77FE" w:rsidRDefault="007E77FE" w:rsidP="006574F4"/>
    <w:p w14:paraId="0D8F6CDC" w14:textId="350435F0" w:rsidR="007E77FE" w:rsidRDefault="007E77FE" w:rsidP="0041555F">
      <w:pPr>
        <w:pStyle w:val="Listeavsnitt"/>
        <w:numPr>
          <w:ilvl w:val="0"/>
          <w:numId w:val="15"/>
        </w:numPr>
      </w:pPr>
      <w:r>
        <w:t>Min</w:t>
      </w:r>
      <w:r w:rsidR="00656C4A">
        <w:t>imum</w:t>
      </w:r>
      <w:r>
        <w:t xml:space="preserve"> 5</w:t>
      </w:r>
      <w:r w:rsidR="00656C4A">
        <w:t xml:space="preserve"> </w:t>
      </w:r>
      <w:r>
        <w:t>% av parkeringsplasse</w:t>
      </w:r>
      <w:r w:rsidR="00656C4A">
        <w:t>ne</w:t>
      </w:r>
      <w:r>
        <w:t xml:space="preserve"> i felles anlegg skal være HC-plasser.</w:t>
      </w:r>
    </w:p>
    <w:p w14:paraId="052D1456" w14:textId="7D9605A9" w:rsidR="007E77FE" w:rsidRDefault="007E77FE" w:rsidP="0041555F">
      <w:pPr>
        <w:pStyle w:val="Listeavsnitt"/>
        <w:numPr>
          <w:ilvl w:val="0"/>
          <w:numId w:val="15"/>
        </w:numPr>
      </w:pPr>
      <w:r>
        <w:t>Min</w:t>
      </w:r>
      <w:r w:rsidR="00656C4A">
        <w:t>imum</w:t>
      </w:r>
      <w:r>
        <w:t xml:space="preserve"> 20</w:t>
      </w:r>
      <w:r w:rsidR="00656C4A">
        <w:t xml:space="preserve"> </w:t>
      </w:r>
      <w:r>
        <w:t>% av parkeringsplassene i felles anlegg skal ha ladepunkt for el</w:t>
      </w:r>
      <w:r w:rsidR="00656C4A">
        <w:t>-</w:t>
      </w:r>
      <w:r>
        <w:t>bil.</w:t>
      </w:r>
    </w:p>
    <w:p w14:paraId="7FE48A82" w14:textId="17C93C3B" w:rsidR="007E77FE" w:rsidRDefault="007E77FE" w:rsidP="0041555F">
      <w:pPr>
        <w:pStyle w:val="Listeavsnitt"/>
        <w:numPr>
          <w:ilvl w:val="0"/>
          <w:numId w:val="15"/>
        </w:numPr>
      </w:pPr>
      <w:r>
        <w:t>Min</w:t>
      </w:r>
      <w:r w:rsidR="00656C4A">
        <w:t>imum</w:t>
      </w:r>
      <w:r>
        <w:t xml:space="preserve"> </w:t>
      </w:r>
      <w:r w:rsidR="00656C4A">
        <w:t>50 % av sykkelparkeringsplasser</w:t>
      </w:r>
      <w:r>
        <w:t xml:space="preserve"> skal være overdekket. Sykkelparkering kan løses i kombinasjon med bod eller parkeringsplass.</w:t>
      </w:r>
    </w:p>
    <w:p w14:paraId="3DB8C1B6" w14:textId="77777777" w:rsidR="00DD6314" w:rsidRDefault="00DD6314" w:rsidP="006574F4"/>
    <w:p w14:paraId="0D34F60A" w14:textId="43B64375" w:rsidR="00B171E3" w:rsidRPr="00E339B6" w:rsidRDefault="00B171E3" w:rsidP="0041555F">
      <w:pPr>
        <w:pStyle w:val="Listeavsnitt"/>
        <w:numPr>
          <w:ilvl w:val="2"/>
          <w:numId w:val="1"/>
        </w:numPr>
        <w:rPr>
          <w:b/>
          <w:bCs/>
          <w:szCs w:val="22"/>
        </w:rPr>
      </w:pPr>
      <w:r w:rsidRPr="00E339B6">
        <w:rPr>
          <w:b/>
          <w:bCs/>
          <w:szCs w:val="22"/>
        </w:rPr>
        <w:t xml:space="preserve">MUA </w:t>
      </w:r>
      <w:r w:rsidRPr="00E339B6">
        <w:rPr>
          <w:b/>
          <w:bCs/>
          <w:i/>
          <w:color w:val="000000" w:themeColor="text1"/>
          <w:szCs w:val="22"/>
          <w:lang w:val="nn-NO"/>
        </w:rPr>
        <w:t>(§ 12-7 nr. 4, 7):</w:t>
      </w:r>
    </w:p>
    <w:p w14:paraId="4246BFF0" w14:textId="1E18514B" w:rsidR="00DD6314" w:rsidRPr="00E339B6" w:rsidRDefault="00DD6314" w:rsidP="00E339B6">
      <w:pPr>
        <w:rPr>
          <w:sz w:val="22"/>
          <w:szCs w:val="22"/>
        </w:rPr>
      </w:pPr>
      <w:r w:rsidRPr="00E339B6">
        <w:rPr>
          <w:sz w:val="22"/>
          <w:szCs w:val="22"/>
        </w:rPr>
        <w:t>For utbygging under 300 kvm BRA eller med 3 boenheter eller mindre er det ikke krav om felles uteareal.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2904"/>
        <w:gridCol w:w="2913"/>
        <w:gridCol w:w="2885"/>
      </w:tblGrid>
      <w:tr w:rsidR="00DD6314" w14:paraId="4D6CBF92" w14:textId="77777777" w:rsidTr="00E339B6">
        <w:tc>
          <w:tcPr>
            <w:tcW w:w="3020" w:type="dxa"/>
            <w:shd w:val="clear" w:color="auto" w:fill="D9D9D9" w:themeFill="background1" w:themeFillShade="D9"/>
          </w:tcPr>
          <w:p w14:paraId="19509D55" w14:textId="6AF8B60B" w:rsidR="00DD6314" w:rsidRPr="00E339B6" w:rsidRDefault="00DD6314" w:rsidP="00DD631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Type bolig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4B096A7" w14:textId="0550C905" w:rsidR="00DD6314" w:rsidRPr="00E339B6" w:rsidRDefault="00DD6314" w:rsidP="00DD631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Mi</w:t>
            </w:r>
            <w:r w:rsidR="00656C4A" w:rsidRPr="00E339B6">
              <w:rPr>
                <w:sz w:val="22"/>
                <w:szCs w:val="22"/>
              </w:rPr>
              <w:t>nimumsk</w:t>
            </w:r>
            <w:r w:rsidRPr="00E339B6">
              <w:rPr>
                <w:sz w:val="22"/>
                <w:szCs w:val="22"/>
              </w:rPr>
              <w:t>rav til samlet uteareal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590572A" w14:textId="073C76F2" w:rsidR="00DD6314" w:rsidRPr="00E339B6" w:rsidRDefault="00DD6314" w:rsidP="00DD631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Min</w:t>
            </w:r>
            <w:r w:rsidR="00656C4A" w:rsidRPr="00E339B6">
              <w:rPr>
                <w:sz w:val="22"/>
                <w:szCs w:val="22"/>
              </w:rPr>
              <w:t>imuma</w:t>
            </w:r>
            <w:r w:rsidRPr="00E339B6">
              <w:rPr>
                <w:sz w:val="22"/>
                <w:szCs w:val="22"/>
              </w:rPr>
              <w:t>ndel av uteareal som skal være felles</w:t>
            </w:r>
          </w:p>
        </w:tc>
      </w:tr>
      <w:tr w:rsidR="00DD6314" w14:paraId="50A14E86" w14:textId="77777777" w:rsidTr="00DD6314">
        <w:tc>
          <w:tcPr>
            <w:tcW w:w="3020" w:type="dxa"/>
          </w:tcPr>
          <w:p w14:paraId="5FFE31A8" w14:textId="0D6E944E" w:rsidR="00DD6314" w:rsidRPr="00E339B6" w:rsidRDefault="00DD6314" w:rsidP="00DD631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Leiligheter (fra 4 boenheter)</w:t>
            </w:r>
          </w:p>
        </w:tc>
        <w:tc>
          <w:tcPr>
            <w:tcW w:w="3021" w:type="dxa"/>
          </w:tcPr>
          <w:p w14:paraId="35C3F045" w14:textId="622F54DE" w:rsidR="00DD6314" w:rsidRPr="00E339B6" w:rsidRDefault="00DD6314" w:rsidP="00DD631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30</w:t>
            </w:r>
            <w:r w:rsidR="00656C4A" w:rsidRPr="00E339B6">
              <w:rPr>
                <w:sz w:val="22"/>
                <w:szCs w:val="22"/>
              </w:rPr>
              <w:t xml:space="preserve"> </w:t>
            </w:r>
            <w:r w:rsidRPr="00E339B6">
              <w:rPr>
                <w:sz w:val="22"/>
                <w:szCs w:val="22"/>
              </w:rPr>
              <w:t>kvm pr 100 kvm BRA boligformål</w:t>
            </w:r>
          </w:p>
        </w:tc>
        <w:tc>
          <w:tcPr>
            <w:tcW w:w="3021" w:type="dxa"/>
          </w:tcPr>
          <w:p w14:paraId="32B97E7B" w14:textId="77777777" w:rsidR="00DD6314" w:rsidRPr="00E339B6" w:rsidRDefault="00DD6314" w:rsidP="00DD631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50%</w:t>
            </w:r>
          </w:p>
          <w:p w14:paraId="38E552AB" w14:textId="53A77107" w:rsidR="00DD6314" w:rsidRPr="00E339B6" w:rsidRDefault="00DD6314" w:rsidP="00DD631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Arealet skal terrasser</w:t>
            </w:r>
            <w:r w:rsidR="00B82198" w:rsidRPr="00E339B6">
              <w:rPr>
                <w:sz w:val="22"/>
                <w:szCs w:val="22"/>
              </w:rPr>
              <w:t>es</w:t>
            </w:r>
            <w:r w:rsidRPr="00E339B6">
              <w:rPr>
                <w:sz w:val="22"/>
                <w:szCs w:val="22"/>
              </w:rPr>
              <w:t xml:space="preserve"> på terrengnivå. Det tillates felles uteareal på tak</w:t>
            </w:r>
            <w:r w:rsidR="00B82198" w:rsidRPr="00E339B6">
              <w:rPr>
                <w:sz w:val="22"/>
                <w:szCs w:val="22"/>
              </w:rPr>
              <w:t xml:space="preserve"> dersom det er utgang til terreng fra taket</w:t>
            </w:r>
            <w:r w:rsidRPr="00E339B6">
              <w:rPr>
                <w:sz w:val="22"/>
                <w:szCs w:val="22"/>
              </w:rPr>
              <w:t>.</w:t>
            </w:r>
          </w:p>
        </w:tc>
      </w:tr>
      <w:tr w:rsidR="00DD6314" w14:paraId="06AB63A4" w14:textId="77777777" w:rsidTr="00DD6314">
        <w:tc>
          <w:tcPr>
            <w:tcW w:w="3020" w:type="dxa"/>
          </w:tcPr>
          <w:p w14:paraId="574E53CE" w14:textId="4FF16441" w:rsidR="00DD6314" w:rsidRPr="00E339B6" w:rsidRDefault="00DD6314" w:rsidP="00DD631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Småhus (rekke- og atriumshus, to- og firemannsboliger)</w:t>
            </w:r>
          </w:p>
        </w:tc>
        <w:tc>
          <w:tcPr>
            <w:tcW w:w="3021" w:type="dxa"/>
          </w:tcPr>
          <w:p w14:paraId="72F1D99A" w14:textId="26C9896B" w:rsidR="00DD6314" w:rsidRPr="00E339B6" w:rsidRDefault="00DD6314" w:rsidP="00DD631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50</w:t>
            </w:r>
            <w:r w:rsidR="00656C4A">
              <w:rPr>
                <w:sz w:val="22"/>
                <w:szCs w:val="22"/>
              </w:rPr>
              <w:t xml:space="preserve"> </w:t>
            </w:r>
            <w:r w:rsidRPr="00E339B6">
              <w:rPr>
                <w:sz w:val="22"/>
                <w:szCs w:val="22"/>
              </w:rPr>
              <w:t>kvm pr 100</w:t>
            </w:r>
            <w:r w:rsidR="00656C4A">
              <w:rPr>
                <w:sz w:val="22"/>
                <w:szCs w:val="22"/>
              </w:rPr>
              <w:t xml:space="preserve"> </w:t>
            </w:r>
            <w:r w:rsidRPr="00E339B6">
              <w:rPr>
                <w:sz w:val="22"/>
                <w:szCs w:val="22"/>
              </w:rPr>
              <w:t>kvm BRA bolig. Minimum sammenhe</w:t>
            </w:r>
            <w:r w:rsidR="00656C4A">
              <w:rPr>
                <w:sz w:val="22"/>
                <w:szCs w:val="22"/>
              </w:rPr>
              <w:t>ngende</w:t>
            </w:r>
            <w:r w:rsidRPr="00E339B6">
              <w:rPr>
                <w:sz w:val="22"/>
                <w:szCs w:val="22"/>
              </w:rPr>
              <w:t xml:space="preserve"> areal: 5x7</w:t>
            </w:r>
            <w:r w:rsidR="00656C4A">
              <w:rPr>
                <w:sz w:val="22"/>
                <w:szCs w:val="22"/>
              </w:rPr>
              <w:t xml:space="preserve"> </w:t>
            </w:r>
            <w:r w:rsidRPr="00E339B6">
              <w:rPr>
                <w:sz w:val="22"/>
                <w:szCs w:val="22"/>
              </w:rPr>
              <w:t>m</w:t>
            </w:r>
            <w:r w:rsidR="00656C4A">
              <w:rPr>
                <w:sz w:val="22"/>
                <w:szCs w:val="22"/>
              </w:rPr>
              <w:t>eter</w:t>
            </w:r>
          </w:p>
        </w:tc>
        <w:tc>
          <w:tcPr>
            <w:tcW w:w="3021" w:type="dxa"/>
          </w:tcPr>
          <w:p w14:paraId="4335EBFF" w14:textId="16A15067" w:rsidR="00DD6314" w:rsidRPr="00E339B6" w:rsidRDefault="00DD6314" w:rsidP="00DD631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50</w:t>
            </w:r>
            <w:r w:rsidR="00656C4A">
              <w:rPr>
                <w:sz w:val="22"/>
                <w:szCs w:val="22"/>
              </w:rPr>
              <w:t xml:space="preserve"> </w:t>
            </w:r>
            <w:r w:rsidRPr="00E339B6">
              <w:rPr>
                <w:sz w:val="22"/>
                <w:szCs w:val="22"/>
              </w:rPr>
              <w:t>% arealet skal ligge på terrengnivå</w:t>
            </w:r>
          </w:p>
        </w:tc>
      </w:tr>
      <w:tr w:rsidR="00DD6314" w14:paraId="1C7FA830" w14:textId="77777777" w:rsidTr="00DD6314">
        <w:tc>
          <w:tcPr>
            <w:tcW w:w="3020" w:type="dxa"/>
          </w:tcPr>
          <w:p w14:paraId="0B7797B5" w14:textId="5E97E15F" w:rsidR="00DD6314" w:rsidRPr="00E339B6" w:rsidRDefault="00DD6314" w:rsidP="00DD631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Enebolig</w:t>
            </w:r>
          </w:p>
        </w:tc>
        <w:tc>
          <w:tcPr>
            <w:tcW w:w="3021" w:type="dxa"/>
          </w:tcPr>
          <w:p w14:paraId="0603B25B" w14:textId="1CA98C4A" w:rsidR="00DD6314" w:rsidRPr="00E339B6" w:rsidRDefault="00DD6314" w:rsidP="00DD6314">
            <w:pPr>
              <w:rPr>
                <w:sz w:val="22"/>
                <w:szCs w:val="22"/>
              </w:rPr>
            </w:pPr>
            <w:r w:rsidRPr="00E339B6">
              <w:rPr>
                <w:sz w:val="22"/>
                <w:szCs w:val="22"/>
              </w:rPr>
              <w:t>125</w:t>
            </w:r>
            <w:r w:rsidR="00656C4A">
              <w:rPr>
                <w:sz w:val="22"/>
                <w:szCs w:val="22"/>
              </w:rPr>
              <w:t xml:space="preserve"> kvm</w:t>
            </w:r>
            <w:r w:rsidRPr="00E339B6">
              <w:rPr>
                <w:sz w:val="22"/>
                <w:szCs w:val="22"/>
              </w:rPr>
              <w:t xml:space="preserve"> pr boenhet.</w:t>
            </w:r>
          </w:p>
        </w:tc>
        <w:tc>
          <w:tcPr>
            <w:tcW w:w="3021" w:type="dxa"/>
          </w:tcPr>
          <w:p w14:paraId="56DDF7FE" w14:textId="77777777" w:rsidR="00DD6314" w:rsidRPr="00E339B6" w:rsidRDefault="00DD6314" w:rsidP="00DD6314">
            <w:pPr>
              <w:rPr>
                <w:sz w:val="22"/>
                <w:szCs w:val="22"/>
              </w:rPr>
            </w:pPr>
          </w:p>
        </w:tc>
      </w:tr>
    </w:tbl>
    <w:p w14:paraId="2D449846" w14:textId="79320465" w:rsidR="00DD6314" w:rsidRDefault="00DD6314" w:rsidP="00DD6314">
      <w:pPr>
        <w:ind w:left="360"/>
      </w:pPr>
    </w:p>
    <w:p w14:paraId="0EDF8FC7" w14:textId="14EE4FC0" w:rsidR="004D6048" w:rsidRPr="00E339B6" w:rsidRDefault="004D6048" w:rsidP="00E339B6">
      <w:pPr>
        <w:rPr>
          <w:sz w:val="22"/>
          <w:szCs w:val="22"/>
        </w:rPr>
      </w:pPr>
      <w:r w:rsidRPr="00E339B6">
        <w:rPr>
          <w:sz w:val="22"/>
          <w:szCs w:val="22"/>
        </w:rPr>
        <w:t>Terreng brattere enn 1:3 (med unntak av akebakke), typiske kant- og restarealer samt terrasser og balkonger grunnere enn 1,3</w:t>
      </w:r>
      <w:r w:rsidR="00656C4A">
        <w:rPr>
          <w:sz w:val="22"/>
          <w:szCs w:val="22"/>
        </w:rPr>
        <w:t xml:space="preserve"> </w:t>
      </w:r>
      <w:r w:rsidRPr="00E339B6">
        <w:rPr>
          <w:sz w:val="22"/>
          <w:szCs w:val="22"/>
        </w:rPr>
        <w:t>m</w:t>
      </w:r>
      <w:r w:rsidR="00656C4A">
        <w:rPr>
          <w:sz w:val="22"/>
          <w:szCs w:val="22"/>
        </w:rPr>
        <w:t>eter</w:t>
      </w:r>
      <w:r w:rsidRPr="00E339B6">
        <w:rPr>
          <w:sz w:val="22"/>
          <w:szCs w:val="22"/>
        </w:rPr>
        <w:t xml:space="preserve"> regnes ikke som uteareal.</w:t>
      </w:r>
    </w:p>
    <w:p w14:paraId="729F7253" w14:textId="77777777" w:rsidR="00656C4A" w:rsidRPr="00DD6314" w:rsidRDefault="00656C4A" w:rsidP="00DD6314"/>
    <w:p w14:paraId="534EEC6F" w14:textId="2E01FB0F" w:rsidR="00B171E3" w:rsidRPr="00E339B6" w:rsidRDefault="00B171E3" w:rsidP="0041555F">
      <w:pPr>
        <w:pStyle w:val="Listeavsnitt"/>
        <w:numPr>
          <w:ilvl w:val="2"/>
          <w:numId w:val="1"/>
        </w:numPr>
        <w:rPr>
          <w:b/>
          <w:bCs/>
          <w:szCs w:val="22"/>
        </w:rPr>
      </w:pPr>
      <w:r w:rsidRPr="00E339B6">
        <w:rPr>
          <w:b/>
          <w:bCs/>
          <w:szCs w:val="22"/>
        </w:rPr>
        <w:t xml:space="preserve">Renovasjon </w:t>
      </w:r>
      <w:r w:rsidRPr="00E339B6">
        <w:rPr>
          <w:b/>
          <w:bCs/>
          <w:i/>
          <w:color w:val="000000" w:themeColor="text1"/>
          <w:szCs w:val="22"/>
          <w:lang w:val="nn-NO"/>
        </w:rPr>
        <w:t>(§ 12-7 nr. 4, 7):</w:t>
      </w:r>
    </w:p>
    <w:p w14:paraId="1D093868" w14:textId="2F77B220" w:rsidR="004D6048" w:rsidRDefault="004D6048" w:rsidP="0041555F">
      <w:pPr>
        <w:pStyle w:val="Listeavsnitt"/>
        <w:numPr>
          <w:ilvl w:val="0"/>
          <w:numId w:val="16"/>
        </w:numPr>
      </w:pPr>
      <w:r>
        <w:t>Ved bygging av mer enn 4 boenheter skal søppel håndteres i felles anlegg</w:t>
      </w:r>
    </w:p>
    <w:p w14:paraId="03D4156E" w14:textId="12A0ACB7" w:rsidR="004D6048" w:rsidRPr="004D6048" w:rsidRDefault="004D6048" w:rsidP="0041555F">
      <w:pPr>
        <w:pStyle w:val="Listeavsnitt"/>
        <w:numPr>
          <w:ilvl w:val="0"/>
          <w:numId w:val="16"/>
        </w:numPr>
        <w:rPr>
          <w:sz w:val="21"/>
          <w:szCs w:val="21"/>
        </w:rPr>
      </w:pPr>
      <w:r>
        <w:lastRenderedPageBreak/>
        <w:t>Ved bygging av mer enn 15 boenheter skal søppelrom integreres i bebyggelsen.</w:t>
      </w:r>
    </w:p>
    <w:p w14:paraId="390E9FDA" w14:textId="7CC44F39" w:rsidR="004D6048" w:rsidRDefault="004D6048" w:rsidP="004D6048"/>
    <w:p w14:paraId="2815A1A9" w14:textId="706DD034" w:rsidR="0002230A" w:rsidRPr="00E339B6" w:rsidRDefault="0002230A" w:rsidP="0041555F">
      <w:pPr>
        <w:pStyle w:val="Listeavsnitt"/>
        <w:numPr>
          <w:ilvl w:val="2"/>
          <w:numId w:val="1"/>
        </w:numPr>
        <w:rPr>
          <w:b/>
          <w:bCs/>
          <w:szCs w:val="22"/>
        </w:rPr>
      </w:pPr>
      <w:r w:rsidRPr="00E339B6">
        <w:rPr>
          <w:b/>
          <w:bCs/>
          <w:szCs w:val="22"/>
        </w:rPr>
        <w:t>Teknisk infrastruktur</w:t>
      </w:r>
    </w:p>
    <w:p w14:paraId="0CD78A37" w14:textId="1267E4B8" w:rsidR="00656C4A" w:rsidRDefault="0002230A" w:rsidP="00E339B6">
      <w:pPr>
        <w:pStyle w:val="Listeavsnitt"/>
        <w:ind w:left="0"/>
      </w:pPr>
      <w:r>
        <w:t xml:space="preserve">Nettstasjon og pumpestasjon (teknisk anlegg) kan plasseres innenfor alle formål avsatt til bebyggelse og anlegg. Plassering av teknisk anlegg skal gjøres før fradeling av eiendommer, jfr. </w:t>
      </w:r>
      <w:r w:rsidR="00CD1C6C">
        <w:fldChar w:fldCharType="begin"/>
      </w:r>
      <w:r w:rsidR="00CD1C6C">
        <w:instrText xml:space="preserve"> REF _Ref22304217 \r \h </w:instrText>
      </w:r>
      <w:r w:rsidR="00CD1C6C">
        <w:fldChar w:fldCharType="separate"/>
      </w:r>
      <w:r w:rsidR="00730C75">
        <w:t>5.1</w:t>
      </w:r>
      <w:r w:rsidR="00CD1C6C">
        <w:fldChar w:fldCharType="end"/>
      </w:r>
      <w:r w:rsidR="00CD1C6C">
        <w:t>.</w:t>
      </w:r>
    </w:p>
    <w:p w14:paraId="2DA80ACC" w14:textId="25231B17" w:rsidR="00F77FF2" w:rsidRDefault="00F77FF2" w:rsidP="00E339B6">
      <w:pPr>
        <w:pStyle w:val="Listeavsnitt"/>
        <w:ind w:left="0"/>
      </w:pPr>
    </w:p>
    <w:p w14:paraId="4ED316A0" w14:textId="3E5AC2E0" w:rsidR="00F77FF2" w:rsidRPr="00F77FF2" w:rsidRDefault="00F77FF2" w:rsidP="0041555F">
      <w:pPr>
        <w:pStyle w:val="Listeavsnitt"/>
        <w:numPr>
          <w:ilvl w:val="2"/>
          <w:numId w:val="1"/>
        </w:numPr>
        <w:rPr>
          <w:b/>
          <w:bCs/>
        </w:rPr>
      </w:pPr>
      <w:r w:rsidRPr="00F77FF2">
        <w:rPr>
          <w:b/>
          <w:bCs/>
        </w:rPr>
        <w:t>Byggehøyder</w:t>
      </w:r>
    </w:p>
    <w:p w14:paraId="7CF9FE88" w14:textId="7C6B07F0" w:rsidR="00F77FF2" w:rsidRDefault="00F77FF2" w:rsidP="00E339B6">
      <w:pPr>
        <w:pStyle w:val="Listeavsnitt"/>
        <w:ind w:left="0"/>
      </w:pPr>
      <w:r>
        <w:t>For arealformål der andre byggehøyder ikke er angitt gjelder følgende høydebestemmelser:</w:t>
      </w:r>
    </w:p>
    <w:p w14:paraId="49D4C71D" w14:textId="54C1B605" w:rsidR="00F77FF2" w:rsidRDefault="00F77FF2" w:rsidP="0041555F">
      <w:pPr>
        <w:pStyle w:val="Listeavsnitt"/>
        <w:numPr>
          <w:ilvl w:val="0"/>
          <w:numId w:val="14"/>
        </w:numPr>
      </w:pPr>
      <w:r>
        <w:t xml:space="preserve">Maksimal byggehøyde fra </w:t>
      </w:r>
      <w:r w:rsidR="006B1B1F">
        <w:t>eksisterende</w:t>
      </w:r>
      <w:r>
        <w:t xml:space="preserve"> terrengs gjennomsnittsnivå er:</w:t>
      </w:r>
    </w:p>
    <w:p w14:paraId="02E779A2" w14:textId="5AB8BFF6" w:rsidR="00F77FF2" w:rsidRDefault="00F77FF2" w:rsidP="0041555F">
      <w:pPr>
        <w:pStyle w:val="Listeavsnitt"/>
        <w:numPr>
          <w:ilvl w:val="1"/>
          <w:numId w:val="14"/>
        </w:numPr>
      </w:pPr>
      <w:r>
        <w:t>for bygg med saltak</w:t>
      </w:r>
      <w:r w:rsidR="00656C4A">
        <w:t>,</w:t>
      </w:r>
      <w:r>
        <w:t xml:space="preserve"> 7</w:t>
      </w:r>
      <w:r w:rsidR="00656C4A">
        <w:t xml:space="preserve"> meter</w:t>
      </w:r>
      <w:r>
        <w:t xml:space="preserve"> til gesims og </w:t>
      </w:r>
      <w:r w:rsidR="008F177E">
        <w:t>8,5</w:t>
      </w:r>
      <w:r w:rsidR="00656C4A">
        <w:t xml:space="preserve"> meter</w:t>
      </w:r>
      <w:r>
        <w:t xml:space="preserve"> til møne.</w:t>
      </w:r>
    </w:p>
    <w:p w14:paraId="0531E404" w14:textId="7CEF9D9C" w:rsidR="00F77FF2" w:rsidRDefault="00F77FF2" w:rsidP="0041555F">
      <w:pPr>
        <w:pStyle w:val="Listeavsnitt"/>
        <w:numPr>
          <w:ilvl w:val="1"/>
          <w:numId w:val="14"/>
        </w:numPr>
      </w:pPr>
      <w:r>
        <w:t xml:space="preserve">For bygg med flatt tak </w:t>
      </w:r>
      <w:r w:rsidR="006B1B1F">
        <w:t>7,5</w:t>
      </w:r>
      <w:r w:rsidR="00656C4A">
        <w:t xml:space="preserve"> meter</w:t>
      </w:r>
      <w:r>
        <w:t xml:space="preserve"> til gesims</w:t>
      </w:r>
    </w:p>
    <w:p w14:paraId="66052EB7" w14:textId="2E3DE0EB" w:rsidR="00F77FF2" w:rsidRDefault="00F77FF2" w:rsidP="0041555F">
      <w:pPr>
        <w:pStyle w:val="Listeavsnitt"/>
        <w:numPr>
          <w:ilvl w:val="1"/>
          <w:numId w:val="14"/>
        </w:numPr>
      </w:pPr>
      <w:r>
        <w:t>For bygg med pulttak 7,5</w:t>
      </w:r>
      <w:r w:rsidR="00656C4A">
        <w:t xml:space="preserve"> meter</w:t>
      </w:r>
      <w:r>
        <w:t xml:space="preserve"> til laveste gesims og 8,5</w:t>
      </w:r>
      <w:r w:rsidR="00656C4A">
        <w:t xml:space="preserve"> meter</w:t>
      </w:r>
      <w:r>
        <w:t xml:space="preserve"> til høyeste gesims</w:t>
      </w:r>
    </w:p>
    <w:p w14:paraId="6FDE1B54" w14:textId="25C46830" w:rsidR="00F77FF2" w:rsidRDefault="00F77FF2" w:rsidP="0041555F">
      <w:pPr>
        <w:pStyle w:val="Listeavsnitt"/>
        <w:numPr>
          <w:ilvl w:val="0"/>
          <w:numId w:val="14"/>
        </w:numPr>
      </w:pPr>
      <w:r w:rsidRPr="00FF3550">
        <w:t xml:space="preserve">De tillatte gesims- og mønehøyder i punkt </w:t>
      </w:r>
      <w:r w:rsidR="00656C4A">
        <w:t>a</w:t>
      </w:r>
      <w:r w:rsidRPr="00FF3550">
        <w:t xml:space="preserve"> forutsetter at tiltakets totale høyde (HT) ikke overstiger 10,5 meter. Tiltakets totale høyde er samlet høyde på bygning samt støttemurer, skjæringer og fyllinger maksimalt 6 meter fra fasade og måles fra laveste punkt som vist på figur </w:t>
      </w:r>
      <w:r w:rsidR="00815BD7">
        <w:t>under</w:t>
      </w:r>
      <w:r w:rsidRPr="00FF3550">
        <w:t>:</w:t>
      </w:r>
    </w:p>
    <w:p w14:paraId="7DA8E9A6" w14:textId="7643AE03" w:rsidR="00815BD7" w:rsidRPr="00815BD7" w:rsidRDefault="00DE5DE4" w:rsidP="0081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E5DE4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="00730C75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"C:\\var\\folders\\c_\\5ll4mk8117x_dkyz0l78bjpc0000gn\\T\\com.microsoft.Word\\WebArchiveCopyPasteTempFiles\\page29image3826810608" \* MERGEFORMAT </w:instrText>
      </w:r>
      <w:r w:rsidRPr="00DE5DE4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DE5DE4">
        <w:rPr>
          <w:noProof/>
          <w:lang w:eastAsia="nb-NO"/>
        </w:rPr>
        <w:drawing>
          <wp:inline distT="0" distB="0" distL="0" distR="0" wp14:anchorId="31DF4910" wp14:editId="3FF4E90E">
            <wp:extent cx="2421255" cy="1660525"/>
            <wp:effectExtent l="0" t="0" r="4445" b="3175"/>
            <wp:docPr id="2" name="Bilde 2" descr="page29image382681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9image38268106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DE4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="00815BD7" w:rsidRPr="00815BD7">
        <w:t xml:space="preserve"> </w:t>
      </w:r>
      <w:r w:rsidR="00815BD7" w:rsidRPr="00815BD7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="00730C75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"C:\\var\\folders\\c_\\5ll4mk8117x_dkyz0l78bjpc0000gn\\T\\com.microsoft.Word\\WebArchiveCopyPasteTempFiles\\page29image3826810944" \* MERGEFORMAT </w:instrText>
      </w:r>
      <w:r w:rsidR="00815BD7" w:rsidRPr="00815BD7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="00815BD7" w:rsidRPr="00815BD7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396548DC" wp14:editId="7EE721AE">
            <wp:extent cx="2626360" cy="1675130"/>
            <wp:effectExtent l="0" t="0" r="2540" b="1270"/>
            <wp:docPr id="5" name="Bilde 5" descr="page29image382681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9image38268109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BD7" w:rsidRPr="00815BD7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14:paraId="3FAA2E1A" w14:textId="55C7670F" w:rsidR="005432DE" w:rsidRPr="004D6048" w:rsidRDefault="005432DE" w:rsidP="005432DE"/>
    <w:p w14:paraId="3282227A" w14:textId="7CA93879" w:rsidR="004A0466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</w:p>
    <w:p w14:paraId="03D62679" w14:textId="4AB648AD" w:rsidR="008916D0" w:rsidRPr="00F77FF2" w:rsidRDefault="008916D0" w:rsidP="008916D0">
      <w:pPr>
        <w:pStyle w:val="Listeavsnitt"/>
        <w:numPr>
          <w:ilvl w:val="2"/>
          <w:numId w:val="1"/>
        </w:numPr>
        <w:rPr>
          <w:b/>
          <w:bCs/>
        </w:rPr>
      </w:pPr>
      <w:r w:rsidRPr="00F77FF2">
        <w:rPr>
          <w:b/>
          <w:bCs/>
        </w:rPr>
        <w:t>Bygge</w:t>
      </w:r>
      <w:r>
        <w:rPr>
          <w:b/>
          <w:bCs/>
        </w:rPr>
        <w:t>grenser</w:t>
      </w:r>
    </w:p>
    <w:p w14:paraId="5F4D3287" w14:textId="63E06AD3" w:rsidR="008F177E" w:rsidRDefault="008F177E" w:rsidP="008916D0">
      <w:pPr>
        <w:pStyle w:val="Listeavsnitt"/>
        <w:numPr>
          <w:ilvl w:val="0"/>
          <w:numId w:val="48"/>
        </w:numPr>
      </w:pPr>
      <w:r>
        <w:t>Det tillates forstøtningsmurer lavere enn 1m utenfor byggegrense</w:t>
      </w:r>
    </w:p>
    <w:p w14:paraId="153CBEA5" w14:textId="0659F7B3" w:rsidR="008916D0" w:rsidRDefault="008F177E" w:rsidP="008916D0">
      <w:pPr>
        <w:pStyle w:val="Listeavsnitt"/>
        <w:numPr>
          <w:ilvl w:val="0"/>
          <w:numId w:val="48"/>
        </w:numPr>
      </w:pPr>
      <w:r>
        <w:t>Garasjer og uthus kan plasseres inntil 1m fra eiendomsgrense, dersom størrelsen ikke overstiger 50kvm</w:t>
      </w:r>
      <w:r w:rsidR="008916D0">
        <w:t xml:space="preserve"> over en etasje.</w:t>
      </w:r>
    </w:p>
    <w:p w14:paraId="44804BC5" w14:textId="77777777" w:rsidR="008916D0" w:rsidRDefault="008916D0" w:rsidP="008F177E"/>
    <w:p w14:paraId="0F84C698" w14:textId="77777777" w:rsidR="00E43E4C" w:rsidRDefault="00E43E4C" w:rsidP="008916D0">
      <w:pPr>
        <w:pStyle w:val="Overskrift2"/>
        <w:numPr>
          <w:ilvl w:val="2"/>
          <w:numId w:val="1"/>
        </w:numPr>
      </w:pPr>
      <w:r>
        <w:t>Frittliggende småhusbebyggelse (BFS1-3)</w:t>
      </w:r>
    </w:p>
    <w:p w14:paraId="73C37B6C" w14:textId="3E391F86" w:rsidR="00E43E4C" w:rsidRDefault="00E43E4C" w:rsidP="00E43E4C">
      <w:pPr>
        <w:pStyle w:val="Listeavsnitt"/>
        <w:numPr>
          <w:ilvl w:val="0"/>
          <w:numId w:val="39"/>
        </w:numPr>
      </w:pPr>
      <w:r>
        <w:t>Innenfor BFS1-3 tillates frittliggende småhusbebyggelse, nærmere definert som enebolig og tomannsbolig. Det tillates sekundærleilighet</w:t>
      </w:r>
      <w:r w:rsidR="000B546E">
        <w:t>/</w:t>
      </w:r>
      <w:r>
        <w:t xml:space="preserve">hybel tilknyttet </w:t>
      </w:r>
      <w:r w:rsidR="000B546E">
        <w:t>é</w:t>
      </w:r>
      <w:r>
        <w:t>n boenhet. Samlet antall boenheter skal likevel ikke overstige 3 enheter pr. bygg. En hybel er maks 50</w:t>
      </w:r>
      <w:r w:rsidR="000B546E">
        <w:t xml:space="preserve"> </w:t>
      </w:r>
      <w:r>
        <w:t xml:space="preserve">kvm og kan ikke utgjøre mer enn 50% av BRA til hovedenheten. </w:t>
      </w:r>
    </w:p>
    <w:p w14:paraId="2D62E602" w14:textId="2A7DC0EE" w:rsidR="00E43E4C" w:rsidRDefault="00E43E4C" w:rsidP="00E43E4C">
      <w:pPr>
        <w:pStyle w:val="Listeavsnitt"/>
        <w:numPr>
          <w:ilvl w:val="0"/>
          <w:numId w:val="39"/>
        </w:numPr>
      </w:pPr>
      <w:r>
        <w:t>Maks</w:t>
      </w:r>
      <w:r w:rsidR="000B546E">
        <w:t>imalt tillatt bebygd areal er</w:t>
      </w:r>
      <w:r>
        <w:t xml:space="preserve"> BYA</w:t>
      </w:r>
      <w:r w:rsidR="000B546E">
        <w:t xml:space="preserve"> </w:t>
      </w:r>
      <w:r>
        <w:t>=</w:t>
      </w:r>
      <w:r w:rsidR="000B546E">
        <w:t xml:space="preserve"> </w:t>
      </w:r>
      <w:r w:rsidR="008916D0">
        <w:t>30</w:t>
      </w:r>
      <w:r w:rsidR="000B546E">
        <w:t xml:space="preserve"> </w:t>
      </w:r>
      <w:r>
        <w:t>%</w:t>
      </w:r>
    </w:p>
    <w:p w14:paraId="65761535" w14:textId="39535FE6" w:rsidR="00C80753" w:rsidRDefault="00E43E4C" w:rsidP="00C80753">
      <w:pPr>
        <w:pStyle w:val="Listeavsnitt"/>
        <w:numPr>
          <w:ilvl w:val="0"/>
          <w:numId w:val="39"/>
        </w:numPr>
        <w:rPr>
          <w:ins w:id="8" w:author="Siri M. Ludvigsen" w:date="2019-12-04T11:59:00Z"/>
        </w:rPr>
      </w:pPr>
      <w:r>
        <w:t xml:space="preserve">Avkjørsler skal være felles for minimum 2 eiendommer. Unntak kan gis der eiendommen ikke har nabo eller der nabo er tilknyttet annen avkjørsel. Fordeling av eiendommer og avkjørsler skal vises i overordnet utomhusplan ved søknad om fradeling. </w:t>
      </w:r>
    </w:p>
    <w:p w14:paraId="4E92C721" w14:textId="1511D857" w:rsidR="00C80753" w:rsidRDefault="00C80753" w:rsidP="00C80753">
      <w:pPr>
        <w:pStyle w:val="Listeavsnitt"/>
        <w:numPr>
          <w:ilvl w:val="0"/>
          <w:numId w:val="39"/>
        </w:numPr>
      </w:pPr>
      <w:ins w:id="9" w:author="Siri M. Ludvigsen" w:date="2019-12-04T11:59:00Z">
        <w:r>
          <w:t>Det tillates ikke takterrasse.</w:t>
        </w:r>
      </w:ins>
    </w:p>
    <w:p w14:paraId="667DD271" w14:textId="77777777" w:rsidR="00E43E4C" w:rsidRDefault="00E43E4C" w:rsidP="008916D0">
      <w:pPr>
        <w:pStyle w:val="Overskrift2"/>
        <w:numPr>
          <w:ilvl w:val="2"/>
          <w:numId w:val="1"/>
        </w:numPr>
      </w:pPr>
      <w:r>
        <w:lastRenderedPageBreak/>
        <w:t>Konsentrert småhusbebyggelse (BKS1-3)</w:t>
      </w:r>
    </w:p>
    <w:p w14:paraId="03FF1D62" w14:textId="77777777" w:rsidR="00E43E4C" w:rsidRDefault="00E43E4C" w:rsidP="00E43E4C">
      <w:pPr>
        <w:pStyle w:val="Listeavsnitt"/>
        <w:numPr>
          <w:ilvl w:val="0"/>
          <w:numId w:val="19"/>
        </w:numPr>
      </w:pPr>
      <w:r>
        <w:t>Innenfor BKS1-3 tillates konsentrert småhusbebyggelse, nærmere definert som rekkehus, kjedet enebolig og flermannsbolig med inntil 6 boenheter.</w:t>
      </w:r>
    </w:p>
    <w:p w14:paraId="6D16F464" w14:textId="58C5BDC8" w:rsidR="00E43E4C" w:rsidRDefault="000B546E" w:rsidP="00E43E4C">
      <w:pPr>
        <w:pStyle w:val="Listeavsnitt"/>
        <w:numPr>
          <w:ilvl w:val="0"/>
          <w:numId w:val="19"/>
        </w:numPr>
      </w:pPr>
      <w:r>
        <w:t xml:space="preserve">Maksimalt tillatt bebygd areal er </w:t>
      </w:r>
      <w:r w:rsidR="00E43E4C">
        <w:t>BYA</w:t>
      </w:r>
      <w:r>
        <w:t xml:space="preserve"> </w:t>
      </w:r>
      <w:r w:rsidR="00E43E4C">
        <w:t>=</w:t>
      </w:r>
      <w:r>
        <w:t xml:space="preserve"> </w:t>
      </w:r>
      <w:r w:rsidR="00E43E4C">
        <w:t>35</w:t>
      </w:r>
      <w:r>
        <w:t xml:space="preserve"> </w:t>
      </w:r>
      <w:r w:rsidR="00E43E4C">
        <w:t>%</w:t>
      </w:r>
    </w:p>
    <w:p w14:paraId="24AA9E96" w14:textId="77777777" w:rsidR="00E43E4C" w:rsidRDefault="00E43E4C" w:rsidP="00E43E4C">
      <w:pPr>
        <w:pStyle w:val="Listeavsnitt"/>
        <w:numPr>
          <w:ilvl w:val="0"/>
          <w:numId w:val="19"/>
        </w:numPr>
      </w:pPr>
      <w:r>
        <w:t>Parkering skal løses i felles anlegg.</w:t>
      </w:r>
    </w:p>
    <w:p w14:paraId="5AE035D3" w14:textId="77777777" w:rsidR="00E43E4C" w:rsidRPr="00E43E4C" w:rsidRDefault="00E43E4C" w:rsidP="00E43E4C"/>
    <w:p w14:paraId="45715EB6" w14:textId="02190221" w:rsidR="0080696E" w:rsidRPr="001D4F0C" w:rsidRDefault="00B171E3" w:rsidP="008916D0">
      <w:pPr>
        <w:pStyle w:val="Listeavsnitt"/>
        <w:numPr>
          <w:ilvl w:val="2"/>
          <w:numId w:val="1"/>
        </w:num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</w:pPr>
      <w:r w:rsidRPr="001D4F0C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B</w:t>
      </w:r>
      <w:r w:rsidR="000B546E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l</w:t>
      </w:r>
      <w:r w:rsidRPr="001D4F0C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okkbebyggelse (BB</w:t>
      </w:r>
      <w:r w:rsidR="00885D07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B1-2</w:t>
      </w:r>
      <w:r w:rsidRPr="001D4F0C">
        <w:rPr>
          <w:rFonts w:ascii="Calibri" w:eastAsiaTheme="majorEastAsia" w:hAnsi="Calibri" w:cstheme="majorBidi"/>
          <w:color w:val="2E74B5" w:themeColor="accent1" w:themeShade="BF"/>
          <w:sz w:val="24"/>
          <w:szCs w:val="28"/>
        </w:rPr>
        <w:t>)</w:t>
      </w:r>
    </w:p>
    <w:p w14:paraId="5D0ED724" w14:textId="4854EEF6" w:rsidR="00B171E3" w:rsidRPr="00E339B6" w:rsidRDefault="00B171E3" w:rsidP="0041555F">
      <w:pPr>
        <w:pStyle w:val="Listeavsnitt"/>
        <w:numPr>
          <w:ilvl w:val="0"/>
          <w:numId w:val="3"/>
        </w:numPr>
        <w:rPr>
          <w:szCs w:val="22"/>
        </w:rPr>
      </w:pPr>
      <w:r w:rsidRPr="00E339B6">
        <w:rPr>
          <w:szCs w:val="22"/>
        </w:rPr>
        <w:t xml:space="preserve">Innenfor områdene tillates blokkbebyggelse i form at terrasserte </w:t>
      </w:r>
      <w:r w:rsidR="00504FC4" w:rsidRPr="00E339B6">
        <w:rPr>
          <w:szCs w:val="22"/>
        </w:rPr>
        <w:t>blokker</w:t>
      </w:r>
      <w:r w:rsidRPr="00E339B6">
        <w:rPr>
          <w:szCs w:val="22"/>
        </w:rPr>
        <w:t xml:space="preserve">. </w:t>
      </w:r>
    </w:p>
    <w:p w14:paraId="7FF834DD" w14:textId="77777777" w:rsidR="00DE12BC" w:rsidRPr="00E339B6" w:rsidRDefault="00B171E3" w:rsidP="00C909E4">
      <w:pPr>
        <w:pStyle w:val="Listeavsnitt"/>
        <w:numPr>
          <w:ilvl w:val="0"/>
          <w:numId w:val="3"/>
        </w:numPr>
        <w:rPr>
          <w:szCs w:val="22"/>
        </w:rPr>
      </w:pPr>
      <w:r w:rsidRPr="00E339B6">
        <w:rPr>
          <w:szCs w:val="22"/>
        </w:rPr>
        <w:t xml:space="preserve">Maksimal </w:t>
      </w:r>
      <w:r w:rsidR="00DE12BC" w:rsidRPr="00E339B6">
        <w:rPr>
          <w:szCs w:val="22"/>
        </w:rPr>
        <w:t>byggehøyde er til</w:t>
      </w:r>
      <w:r w:rsidRPr="00E339B6">
        <w:rPr>
          <w:szCs w:val="22"/>
        </w:rPr>
        <w:t xml:space="preserve"> kote +</w:t>
      </w:r>
      <w:r w:rsidR="00DE12BC" w:rsidRPr="00E339B6">
        <w:rPr>
          <w:szCs w:val="22"/>
        </w:rPr>
        <w:t>74 for BBB1 og kote +77 for BBB2</w:t>
      </w:r>
    </w:p>
    <w:p w14:paraId="33B40F80" w14:textId="5DBB0147" w:rsidR="00B171E3" w:rsidRPr="00E339B6" w:rsidRDefault="00B171E3" w:rsidP="00C909E4">
      <w:pPr>
        <w:pStyle w:val="Listeavsnitt"/>
        <w:numPr>
          <w:ilvl w:val="0"/>
          <w:numId w:val="3"/>
        </w:numPr>
        <w:rPr>
          <w:szCs w:val="22"/>
        </w:rPr>
      </w:pPr>
      <w:r w:rsidRPr="00E339B6">
        <w:rPr>
          <w:szCs w:val="22"/>
        </w:rPr>
        <w:t>Maksimal</w:t>
      </w:r>
      <w:r w:rsidR="000B546E">
        <w:rPr>
          <w:szCs w:val="22"/>
        </w:rPr>
        <w:t>t tillatt bebygd areal er BYA = 50 %.</w:t>
      </w:r>
    </w:p>
    <w:p w14:paraId="1CFC2103" w14:textId="504BBC2E" w:rsidR="00504FC4" w:rsidRPr="00E339B6" w:rsidRDefault="00504FC4" w:rsidP="0041555F">
      <w:pPr>
        <w:pStyle w:val="Listeavsnitt"/>
        <w:numPr>
          <w:ilvl w:val="0"/>
          <w:numId w:val="3"/>
        </w:numPr>
        <w:rPr>
          <w:szCs w:val="22"/>
        </w:rPr>
      </w:pPr>
      <w:r w:rsidRPr="00E339B6">
        <w:rPr>
          <w:szCs w:val="22"/>
        </w:rPr>
        <w:t>Maksimal lengde på sammenhengende bygningsvolum er 60</w:t>
      </w:r>
      <w:r w:rsidR="000B546E">
        <w:rPr>
          <w:szCs w:val="22"/>
        </w:rPr>
        <w:t xml:space="preserve"> </w:t>
      </w:r>
      <w:r w:rsidRPr="00E339B6">
        <w:rPr>
          <w:szCs w:val="22"/>
        </w:rPr>
        <w:t>m</w:t>
      </w:r>
      <w:r w:rsidR="000B546E">
        <w:rPr>
          <w:szCs w:val="22"/>
        </w:rPr>
        <w:t>eter</w:t>
      </w:r>
      <w:r w:rsidRPr="00E339B6">
        <w:rPr>
          <w:szCs w:val="22"/>
        </w:rPr>
        <w:t>.</w:t>
      </w:r>
    </w:p>
    <w:p w14:paraId="60E42A46" w14:textId="6A2CE592" w:rsidR="00B171E3" w:rsidRPr="00E339B6" w:rsidRDefault="00B171E3" w:rsidP="0041555F">
      <w:pPr>
        <w:pStyle w:val="Listeavsnitt"/>
        <w:numPr>
          <w:ilvl w:val="0"/>
          <w:numId w:val="3"/>
        </w:numPr>
        <w:rPr>
          <w:szCs w:val="22"/>
        </w:rPr>
      </w:pPr>
      <w:r w:rsidRPr="00E339B6">
        <w:rPr>
          <w:szCs w:val="22"/>
        </w:rPr>
        <w:t>Parkering skal etableres i p</w:t>
      </w:r>
      <w:r w:rsidR="000B546E">
        <w:rPr>
          <w:szCs w:val="22"/>
        </w:rPr>
        <w:t>arkerings</w:t>
      </w:r>
      <w:r w:rsidRPr="00E339B6">
        <w:rPr>
          <w:szCs w:val="22"/>
        </w:rPr>
        <w:t xml:space="preserve">kjeller. </w:t>
      </w:r>
    </w:p>
    <w:p w14:paraId="1407AA06" w14:textId="2CC3B31F" w:rsidR="000347FF" w:rsidRPr="00E339B6" w:rsidRDefault="000347FF" w:rsidP="0041555F">
      <w:pPr>
        <w:pStyle w:val="Listeavsnitt"/>
        <w:numPr>
          <w:ilvl w:val="0"/>
          <w:numId w:val="3"/>
        </w:numPr>
        <w:rPr>
          <w:szCs w:val="22"/>
        </w:rPr>
      </w:pPr>
      <w:r w:rsidRPr="00E339B6">
        <w:rPr>
          <w:szCs w:val="22"/>
        </w:rPr>
        <w:t xml:space="preserve">Bebyggelsen skal tilpasses terrenget. For den ubebygde delen av tomta skal den naturlige terrengprofilen </w:t>
      </w:r>
      <w:r w:rsidR="00B71048" w:rsidRPr="00E339B6">
        <w:rPr>
          <w:szCs w:val="22"/>
        </w:rPr>
        <w:t>videreføres</w:t>
      </w:r>
      <w:r w:rsidRPr="00E339B6">
        <w:rPr>
          <w:szCs w:val="22"/>
        </w:rPr>
        <w:t xml:space="preserve">. </w:t>
      </w:r>
    </w:p>
    <w:p w14:paraId="0F11C4CB" w14:textId="45444B5B" w:rsidR="000347FF" w:rsidRPr="00E339B6" w:rsidRDefault="000347FF" w:rsidP="0041555F">
      <w:pPr>
        <w:pStyle w:val="Listeavsnitt"/>
        <w:numPr>
          <w:ilvl w:val="0"/>
          <w:numId w:val="3"/>
        </w:numPr>
        <w:rPr>
          <w:szCs w:val="22"/>
        </w:rPr>
      </w:pPr>
      <w:r w:rsidRPr="00E339B6">
        <w:rPr>
          <w:szCs w:val="22"/>
        </w:rPr>
        <w:t>Felles uteoppholdsareal skal være terrassert og skal ha direkte tilgang til terreng.</w:t>
      </w:r>
    </w:p>
    <w:p w14:paraId="54F7D2BB" w14:textId="258D5438" w:rsidR="00B171E3" w:rsidRPr="00E339B6" w:rsidRDefault="00FF3550" w:rsidP="0041555F">
      <w:pPr>
        <w:pStyle w:val="Listeavsnitt"/>
        <w:numPr>
          <w:ilvl w:val="0"/>
          <w:numId w:val="3"/>
        </w:numPr>
        <w:rPr>
          <w:szCs w:val="22"/>
        </w:rPr>
      </w:pPr>
      <w:r w:rsidRPr="00E339B6">
        <w:rPr>
          <w:szCs w:val="22"/>
        </w:rPr>
        <w:t>Det tillates uteoppholdsareal på tak. Tak som ikke benyttes til uteopphold skal være grønne tak.</w:t>
      </w:r>
    </w:p>
    <w:p w14:paraId="1A3EEE5A" w14:textId="7D7C341A" w:rsidR="000B546E" w:rsidRPr="00E339B6" w:rsidRDefault="00B71048" w:rsidP="0041555F">
      <w:pPr>
        <w:pStyle w:val="Listeavsnitt"/>
        <w:numPr>
          <w:ilvl w:val="0"/>
          <w:numId w:val="3"/>
        </w:numPr>
        <w:rPr>
          <w:szCs w:val="22"/>
        </w:rPr>
      </w:pPr>
      <w:r w:rsidRPr="000B546E">
        <w:rPr>
          <w:szCs w:val="22"/>
        </w:rPr>
        <w:t>Bebyggelsen skal ha en variert boligsammensetning med f</w:t>
      </w:r>
      <w:r w:rsidR="00A86F7D" w:rsidRPr="00AD7204">
        <w:rPr>
          <w:szCs w:val="22"/>
        </w:rPr>
        <w:t>ordeling av små og store</w:t>
      </w:r>
      <w:r w:rsidRPr="00E339B6">
        <w:rPr>
          <w:szCs w:val="22"/>
        </w:rPr>
        <w:t xml:space="preserve"> leiligheter</w:t>
      </w:r>
      <w:r w:rsidR="00A86F7D" w:rsidRPr="00E339B6">
        <w:rPr>
          <w:szCs w:val="22"/>
        </w:rPr>
        <w:t xml:space="preserve">. </w:t>
      </w:r>
      <w:r w:rsidRPr="00E339B6">
        <w:rPr>
          <w:szCs w:val="22"/>
        </w:rPr>
        <w:t>Min</w:t>
      </w:r>
      <w:r w:rsidR="000B546E">
        <w:rPr>
          <w:szCs w:val="22"/>
        </w:rPr>
        <w:t>imum</w:t>
      </w:r>
      <w:r w:rsidRPr="00E339B6">
        <w:rPr>
          <w:szCs w:val="22"/>
        </w:rPr>
        <w:t xml:space="preserve"> 50</w:t>
      </w:r>
      <w:r w:rsidR="000B546E">
        <w:rPr>
          <w:szCs w:val="22"/>
        </w:rPr>
        <w:t xml:space="preserve"> </w:t>
      </w:r>
      <w:r w:rsidRPr="00AD7204">
        <w:rPr>
          <w:szCs w:val="22"/>
        </w:rPr>
        <w:t>% av antall leiligheter skal ha en jevn fordeling av leiligheter mellom 50-90</w:t>
      </w:r>
      <w:r w:rsidR="000B546E">
        <w:rPr>
          <w:szCs w:val="22"/>
        </w:rPr>
        <w:t xml:space="preserve"> </w:t>
      </w:r>
      <w:r w:rsidRPr="00AD7204">
        <w:rPr>
          <w:szCs w:val="22"/>
        </w:rPr>
        <w:t xml:space="preserve">kvm. </w:t>
      </w:r>
    </w:p>
    <w:p w14:paraId="70533917" w14:textId="77777777" w:rsidR="007C5EEE" w:rsidRDefault="007C5EEE" w:rsidP="00E339B6">
      <w:pPr>
        <w:pStyle w:val="Listeavsnitt"/>
        <w:ind w:left="360"/>
      </w:pPr>
    </w:p>
    <w:p w14:paraId="6DE47EB6" w14:textId="77777777" w:rsidR="00E43E4C" w:rsidRDefault="00E43E4C" w:rsidP="008916D0">
      <w:pPr>
        <w:pStyle w:val="Overskrift3"/>
        <w:numPr>
          <w:ilvl w:val="2"/>
          <w:numId w:val="1"/>
        </w:numPr>
        <w:rPr>
          <w:sz w:val="24"/>
          <w:szCs w:val="28"/>
        </w:rPr>
      </w:pPr>
      <w:r w:rsidRPr="00E94172">
        <w:rPr>
          <w:sz w:val="24"/>
          <w:szCs w:val="28"/>
        </w:rPr>
        <w:t>Tjenesteyting</w:t>
      </w:r>
      <w:r>
        <w:rPr>
          <w:sz w:val="24"/>
          <w:szCs w:val="28"/>
        </w:rPr>
        <w:t xml:space="preserve"> (BOP1-2)</w:t>
      </w:r>
    </w:p>
    <w:p w14:paraId="71DDF46A" w14:textId="20E7CE5F" w:rsidR="00E43E4C" w:rsidRDefault="00E43E4C" w:rsidP="00E43E4C">
      <w:pPr>
        <w:pStyle w:val="Listeavsnitt"/>
        <w:numPr>
          <w:ilvl w:val="0"/>
          <w:numId w:val="10"/>
        </w:numPr>
      </w:pPr>
      <w:r>
        <w:t>Innenfor området tillates etablering av skole, barnehage eller helse-</w:t>
      </w:r>
      <w:r w:rsidR="000B546E">
        <w:t>/</w:t>
      </w:r>
      <w:r>
        <w:t>omsorgsinstitusjon.</w:t>
      </w:r>
    </w:p>
    <w:p w14:paraId="6AF680B7" w14:textId="77E4CEFA" w:rsidR="00E43E4C" w:rsidRDefault="00E43E4C" w:rsidP="00E43E4C">
      <w:pPr>
        <w:pStyle w:val="Listeavsnitt"/>
        <w:numPr>
          <w:ilvl w:val="0"/>
          <w:numId w:val="10"/>
        </w:numPr>
      </w:pPr>
      <w:r>
        <w:t>I området mellom formålsgrense og byggegrense tillates ingen bebyggelse eller anlegg. Området skal opprettholdes som et skogs- og lekeområde for barn i skole eller barnehage.</w:t>
      </w:r>
    </w:p>
    <w:p w14:paraId="0DB4D037" w14:textId="38646C8C" w:rsidR="00E43E4C" w:rsidRDefault="000B546E" w:rsidP="00E43E4C">
      <w:pPr>
        <w:pStyle w:val="Listeavsnitt"/>
        <w:numPr>
          <w:ilvl w:val="0"/>
          <w:numId w:val="10"/>
        </w:numPr>
      </w:pPr>
      <w:r>
        <w:t>Maksimalt tillatt bebygd areal er BYA =</w:t>
      </w:r>
      <w:r w:rsidR="00E43E4C">
        <w:t xml:space="preserve"> 25</w:t>
      </w:r>
      <w:r>
        <w:t xml:space="preserve"> </w:t>
      </w:r>
      <w:r w:rsidR="00E43E4C">
        <w:t>%</w:t>
      </w:r>
    </w:p>
    <w:p w14:paraId="3CDB2AC4" w14:textId="6CA47876" w:rsidR="00E94172" w:rsidRDefault="00E94172" w:rsidP="00B176DE"/>
    <w:p w14:paraId="7CAE46B1" w14:textId="2A48702A" w:rsidR="00E43E4C" w:rsidRDefault="00E43E4C" w:rsidP="008916D0">
      <w:pPr>
        <w:pStyle w:val="Overskrift2"/>
        <w:numPr>
          <w:ilvl w:val="2"/>
          <w:numId w:val="1"/>
        </w:numPr>
      </w:pPr>
      <w:r>
        <w:t>Undervisning (BU)</w:t>
      </w:r>
    </w:p>
    <w:p w14:paraId="3803BD1F" w14:textId="66A95823" w:rsidR="00E43E4C" w:rsidRDefault="00E43E4C" w:rsidP="00E43E4C">
      <w:pPr>
        <w:pStyle w:val="Listeavsnitt"/>
        <w:numPr>
          <w:ilvl w:val="0"/>
          <w:numId w:val="40"/>
        </w:numPr>
      </w:pPr>
      <w:r>
        <w:t>Arealet er offentlig.</w:t>
      </w:r>
    </w:p>
    <w:p w14:paraId="09A72D7B" w14:textId="11AABFCA" w:rsidR="00E43E4C" w:rsidRDefault="00E43E4C" w:rsidP="00E43E4C">
      <w:pPr>
        <w:pStyle w:val="Listeavsnitt"/>
        <w:numPr>
          <w:ilvl w:val="0"/>
          <w:numId w:val="40"/>
        </w:numPr>
      </w:pPr>
      <w:r>
        <w:t>Dagens bruk som hente-bringe sone og parkeringsplass for skolen skal opprettholdes.</w:t>
      </w:r>
    </w:p>
    <w:p w14:paraId="5E8C60F4" w14:textId="77777777" w:rsidR="00E43E4C" w:rsidRDefault="00E43E4C" w:rsidP="00E43E4C"/>
    <w:p w14:paraId="2802BCEA" w14:textId="4E2C6A0F" w:rsidR="00E94172" w:rsidRDefault="00885D07" w:rsidP="008916D0">
      <w:pPr>
        <w:pStyle w:val="Overskrift2"/>
        <w:numPr>
          <w:ilvl w:val="2"/>
          <w:numId w:val="1"/>
        </w:numPr>
      </w:pPr>
      <w:r>
        <w:t>Brannstasjon (BAT)</w:t>
      </w:r>
    </w:p>
    <w:p w14:paraId="7AF67DFE" w14:textId="0791C787" w:rsidR="00E94172" w:rsidRDefault="00E94172" w:rsidP="0041555F">
      <w:pPr>
        <w:pStyle w:val="Listeavsnitt"/>
        <w:numPr>
          <w:ilvl w:val="0"/>
          <w:numId w:val="7"/>
        </w:numPr>
      </w:pPr>
      <w:r>
        <w:t>Innenfor området tillates etablering av brannstasjon med tilhørende infrastruktur og øvingsarealer.</w:t>
      </w:r>
    </w:p>
    <w:p w14:paraId="7EA03EAF" w14:textId="7BD4854E" w:rsidR="00E94172" w:rsidRDefault="00E94172" w:rsidP="0041555F">
      <w:pPr>
        <w:pStyle w:val="Listeavsnitt"/>
        <w:numPr>
          <w:ilvl w:val="0"/>
          <w:numId w:val="7"/>
        </w:numPr>
      </w:pPr>
      <w:r>
        <w:t xml:space="preserve">Maksimal byggehøyde er kote </w:t>
      </w:r>
      <w:r w:rsidR="00DE12BC">
        <w:t>+79. For branntårn med fotavtrykk inntil 60</w:t>
      </w:r>
      <w:r w:rsidR="000B546E">
        <w:t xml:space="preserve"> kvm</w:t>
      </w:r>
      <w:r w:rsidR="00DE12BC">
        <w:t xml:space="preserve"> BYA er maksimal byggehøyde til </w:t>
      </w:r>
      <w:r w:rsidR="00141A69">
        <w:t xml:space="preserve">kote </w:t>
      </w:r>
      <w:r w:rsidR="00DE12BC">
        <w:t>+94.</w:t>
      </w:r>
    </w:p>
    <w:p w14:paraId="2690E9F1" w14:textId="79778F2B" w:rsidR="00E94172" w:rsidRDefault="00E94172" w:rsidP="0041555F">
      <w:pPr>
        <w:pStyle w:val="Listeavsnitt"/>
        <w:numPr>
          <w:ilvl w:val="0"/>
          <w:numId w:val="7"/>
        </w:numPr>
      </w:pPr>
      <w:r>
        <w:t xml:space="preserve">Bygget skal tilpasses til terrenget slik at det blir utgang fra </w:t>
      </w:r>
      <w:r w:rsidR="000B546E">
        <w:t>andre</w:t>
      </w:r>
      <w:r>
        <w:t xml:space="preserve"> etasje eller fra tak til terreng. </w:t>
      </w:r>
    </w:p>
    <w:p w14:paraId="2B4E954E" w14:textId="33767234" w:rsidR="00E94172" w:rsidRDefault="00E94172" w:rsidP="0041555F">
      <w:pPr>
        <w:pStyle w:val="Listeavsnitt"/>
        <w:numPr>
          <w:ilvl w:val="0"/>
          <w:numId w:val="7"/>
        </w:numPr>
      </w:pPr>
      <w:r>
        <w:t>Bygget skal ha grønne tak.</w:t>
      </w:r>
    </w:p>
    <w:p w14:paraId="62080284" w14:textId="2735B2AE" w:rsidR="00141A69" w:rsidRPr="00B205FE" w:rsidRDefault="000B546E" w:rsidP="0041555F">
      <w:pPr>
        <w:pStyle w:val="Listeavsnitt"/>
        <w:numPr>
          <w:ilvl w:val="0"/>
          <w:numId w:val="7"/>
        </w:numPr>
      </w:pPr>
      <w:r>
        <w:t xml:space="preserve">Maksimalt </w:t>
      </w:r>
      <w:r w:rsidR="00E339B6">
        <w:t>tillatt</w:t>
      </w:r>
      <w:r>
        <w:t xml:space="preserve"> bruksareal er BRA = 4000 kvm</w:t>
      </w:r>
    </w:p>
    <w:p w14:paraId="7C7B9A16" w14:textId="713999F9" w:rsidR="00141A69" w:rsidRDefault="00141A69" w:rsidP="0041555F">
      <w:pPr>
        <w:pStyle w:val="Listeavsnitt"/>
        <w:numPr>
          <w:ilvl w:val="0"/>
          <w:numId w:val="7"/>
        </w:numPr>
      </w:pPr>
      <w:r>
        <w:t>Deler av parkeringsbehovet skal løses under terreng.</w:t>
      </w:r>
    </w:p>
    <w:p w14:paraId="49D4E0CA" w14:textId="521493C1" w:rsidR="00DE12BC" w:rsidRDefault="00DE12BC" w:rsidP="0041555F">
      <w:pPr>
        <w:pStyle w:val="Listeavsnitt"/>
        <w:numPr>
          <w:ilvl w:val="0"/>
          <w:numId w:val="7"/>
        </w:numPr>
      </w:pPr>
      <w:r>
        <w:t xml:space="preserve">Del av område for brannstasjon som ikke </w:t>
      </w:r>
      <w:r w:rsidR="009B0AC6">
        <w:t>brukes til bebyggelse eller annet opparbeidet areal knyttet til brannvesenets virksomhet skal opparbeides med naturlig vegetasjon i sammenheng med friområdet.</w:t>
      </w:r>
    </w:p>
    <w:p w14:paraId="7999314E" w14:textId="05056A5C" w:rsidR="00E94172" w:rsidRDefault="00E94172" w:rsidP="00E94172"/>
    <w:p w14:paraId="774E8950" w14:textId="77777777" w:rsidR="00E43E4C" w:rsidRPr="00E94172" w:rsidRDefault="00E43E4C" w:rsidP="008916D0">
      <w:pPr>
        <w:pStyle w:val="Overskrift3"/>
        <w:numPr>
          <w:ilvl w:val="2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Øvrige kommunaltekniske anlegg (BKT)</w:t>
      </w:r>
    </w:p>
    <w:p w14:paraId="1AF6C0B2" w14:textId="77777777" w:rsidR="00E43E4C" w:rsidRDefault="00E43E4C" w:rsidP="00E43E4C">
      <w:pPr>
        <w:pStyle w:val="Listeavsnitt"/>
        <w:numPr>
          <w:ilvl w:val="0"/>
          <w:numId w:val="8"/>
        </w:numPr>
      </w:pPr>
      <w:r>
        <w:t>Innenfor området tillates etablering av pumpestasjon eller nettverksstasjon.</w:t>
      </w:r>
    </w:p>
    <w:p w14:paraId="074B1F3F" w14:textId="77777777" w:rsidR="00E43E4C" w:rsidRDefault="00E43E4C" w:rsidP="00E43E4C">
      <w:pPr>
        <w:pStyle w:val="Listeavsnitt"/>
        <w:numPr>
          <w:ilvl w:val="0"/>
          <w:numId w:val="8"/>
        </w:numPr>
      </w:pPr>
      <w:r>
        <w:t>Området er offentlig.</w:t>
      </w:r>
    </w:p>
    <w:p w14:paraId="64516950" w14:textId="2242112F" w:rsidR="003A3A52" w:rsidRDefault="003A3A52" w:rsidP="00E94172"/>
    <w:p w14:paraId="5B99F9DC" w14:textId="3EB00620" w:rsidR="003A3A52" w:rsidRDefault="003A3A52" w:rsidP="008916D0">
      <w:pPr>
        <w:pStyle w:val="Overskrift2"/>
        <w:numPr>
          <w:ilvl w:val="2"/>
          <w:numId w:val="1"/>
        </w:numPr>
      </w:pPr>
      <w:r>
        <w:t>Lekeplass</w:t>
      </w:r>
      <w:r w:rsidR="00885D07">
        <w:t xml:space="preserve"> (BLK1-3)</w:t>
      </w:r>
    </w:p>
    <w:p w14:paraId="4CCC0091" w14:textId="6867B705" w:rsidR="003A3A52" w:rsidRDefault="003A3A52" w:rsidP="0041555F">
      <w:pPr>
        <w:pStyle w:val="Listeavsnitt"/>
        <w:numPr>
          <w:ilvl w:val="0"/>
          <w:numId w:val="9"/>
        </w:numPr>
      </w:pPr>
      <w:r>
        <w:t>Innenfor område</w:t>
      </w:r>
      <w:r w:rsidR="00885D07">
        <w:t>ne BLK2-3</w:t>
      </w:r>
      <w:r>
        <w:t xml:space="preserve"> skal det opparbeides lekeplasser på min</w:t>
      </w:r>
      <w:r w:rsidR="00C909E4">
        <w:t>imum</w:t>
      </w:r>
      <w:r>
        <w:t xml:space="preserve"> 200</w:t>
      </w:r>
      <w:r w:rsidR="00C909E4">
        <w:t xml:space="preserve"> kvm</w:t>
      </w:r>
      <w:r>
        <w:t xml:space="preserve"> hver. Lekeplassene</w:t>
      </w:r>
      <w:r w:rsidR="00C909E4">
        <w:t xml:space="preserve"> skal</w:t>
      </w:r>
      <w:r>
        <w:t xml:space="preserve"> tilrettelegges for barn i alderen </w:t>
      </w:r>
      <w:r w:rsidR="00E339B6">
        <w:t>2</w:t>
      </w:r>
      <w:r>
        <w:t>-</w:t>
      </w:r>
      <w:r w:rsidR="003C0B54">
        <w:t>7</w:t>
      </w:r>
      <w:r>
        <w:t>år og skal minimum inneholde sklie, huske</w:t>
      </w:r>
      <w:r w:rsidR="00643300">
        <w:t>, sittebenk</w:t>
      </w:r>
      <w:r>
        <w:t xml:space="preserve"> og klatrelek. </w:t>
      </w:r>
    </w:p>
    <w:p w14:paraId="64A8C7BE" w14:textId="2EF90381" w:rsidR="008B0603" w:rsidRDefault="008B0603" w:rsidP="0041555F">
      <w:pPr>
        <w:pStyle w:val="Listeavsnitt"/>
        <w:numPr>
          <w:ilvl w:val="0"/>
          <w:numId w:val="9"/>
        </w:numPr>
      </w:pPr>
      <w:r>
        <w:t xml:space="preserve">Innenfor område </w:t>
      </w:r>
      <w:r w:rsidR="00885D07">
        <w:t>BLK1</w:t>
      </w:r>
      <w:r>
        <w:t xml:space="preserve"> skal det opparbeides en lekeplass på min</w:t>
      </w:r>
      <w:r w:rsidR="00C909E4">
        <w:t>imum</w:t>
      </w:r>
      <w:r>
        <w:t xml:space="preserve"> </w:t>
      </w:r>
      <w:r w:rsidR="006574F4">
        <w:t>1</w:t>
      </w:r>
      <w:r w:rsidR="004D6048">
        <w:t>2</w:t>
      </w:r>
      <w:r w:rsidR="00643300">
        <w:t>00</w:t>
      </w:r>
      <w:r w:rsidR="00C909E4">
        <w:t xml:space="preserve"> kvm</w:t>
      </w:r>
      <w:r w:rsidR="00643300">
        <w:t>. Lekeplassen skal tilrettelegges for plasskrevende lek for barn i alle aldre. Lekeplassen skal min</w:t>
      </w:r>
      <w:r w:rsidR="00C909E4">
        <w:t>imum</w:t>
      </w:r>
      <w:r w:rsidR="00643300">
        <w:t xml:space="preserve"> </w:t>
      </w:r>
      <w:r w:rsidR="004A40D3">
        <w:t>i</w:t>
      </w:r>
      <w:r w:rsidR="00643300">
        <w:t>nneholde en klatrepark integrert i skoglandskapet og en zip-line.</w:t>
      </w:r>
    </w:p>
    <w:p w14:paraId="7477E262" w14:textId="220836A5" w:rsidR="003A3A52" w:rsidRDefault="003A3A52" w:rsidP="0041555F">
      <w:pPr>
        <w:pStyle w:val="Listeavsnitt"/>
        <w:numPr>
          <w:ilvl w:val="0"/>
          <w:numId w:val="9"/>
        </w:numPr>
      </w:pPr>
      <w:r>
        <w:t>Lekeplassene skal opprettholde en naturlig vegetasjon og lekeplassen</w:t>
      </w:r>
      <w:r w:rsidR="003C0B54">
        <w:t>e</w:t>
      </w:r>
      <w:r>
        <w:t xml:space="preserve"> skal inngå i en helhet med naturområdet rundt.</w:t>
      </w:r>
    </w:p>
    <w:p w14:paraId="58891B54" w14:textId="25F67E7E" w:rsidR="003C0B54" w:rsidRDefault="00885D07" w:rsidP="0041555F">
      <w:pPr>
        <w:pStyle w:val="Listeavsnitt"/>
        <w:numPr>
          <w:ilvl w:val="0"/>
          <w:numId w:val="9"/>
        </w:numPr>
      </w:pPr>
      <w:r>
        <w:t>BLK1</w:t>
      </w:r>
      <w:r w:rsidR="004A40D3">
        <w:t xml:space="preserve"> er </w:t>
      </w:r>
      <w:r>
        <w:t>offentlig.</w:t>
      </w:r>
    </w:p>
    <w:p w14:paraId="171841A0" w14:textId="32033240" w:rsidR="004A40D3" w:rsidRDefault="00885D07" w:rsidP="0041555F">
      <w:pPr>
        <w:pStyle w:val="Listeavsnitt"/>
        <w:numPr>
          <w:ilvl w:val="0"/>
          <w:numId w:val="9"/>
        </w:numPr>
      </w:pPr>
      <w:r>
        <w:t>BLK2</w:t>
      </w:r>
      <w:r w:rsidR="004A40D3">
        <w:t xml:space="preserve"> er felles for</w:t>
      </w:r>
      <w:r>
        <w:t xml:space="preserve"> BKS1-3 og BFS2</w:t>
      </w:r>
    </w:p>
    <w:p w14:paraId="1486D1EA" w14:textId="486C2E2D" w:rsidR="003C0B54" w:rsidRPr="003A3A52" w:rsidRDefault="00885D07" w:rsidP="0041555F">
      <w:pPr>
        <w:pStyle w:val="Listeavsnitt"/>
        <w:numPr>
          <w:ilvl w:val="0"/>
          <w:numId w:val="9"/>
        </w:numPr>
      </w:pPr>
      <w:r>
        <w:t>BLK</w:t>
      </w:r>
      <w:r w:rsidR="003C0B54">
        <w:t xml:space="preserve">3 er </w:t>
      </w:r>
      <w:r>
        <w:t>felles for BBB1-2 og BFS1</w:t>
      </w:r>
    </w:p>
    <w:p w14:paraId="25A19B2B" w14:textId="77777777" w:rsidR="001F4C65" w:rsidRPr="00412757" w:rsidRDefault="001F4C65" w:rsidP="00B176DE"/>
    <w:p w14:paraId="00A31D8E" w14:textId="4A8C4362" w:rsidR="00C44E52" w:rsidRPr="004A40D3" w:rsidRDefault="00B41091" w:rsidP="008916D0">
      <w:pPr>
        <w:pStyle w:val="Overskrift2"/>
        <w:numPr>
          <w:ilvl w:val="1"/>
          <w:numId w:val="1"/>
        </w:numPr>
        <w:rPr>
          <w:b/>
          <w:lang w:val="nn-NO"/>
        </w:rPr>
      </w:pPr>
      <w:r w:rsidRPr="005004BD">
        <w:rPr>
          <w:b/>
          <w:lang w:val="nn-NO"/>
        </w:rPr>
        <w:t xml:space="preserve"> Samferdselsanlegg og teknisk infrastruktur (</w:t>
      </w:r>
      <w:r w:rsidR="0002321E" w:rsidRPr="005004BD">
        <w:rPr>
          <w:b/>
          <w:lang w:val="nn-NO"/>
        </w:rPr>
        <w:t xml:space="preserve">§ </w:t>
      </w:r>
      <w:r w:rsidRPr="005004BD">
        <w:rPr>
          <w:b/>
          <w:lang w:val="nn-NO"/>
        </w:rPr>
        <w:t>12-5 nr.</w:t>
      </w:r>
      <w:r w:rsidR="0002321E" w:rsidRPr="005004BD">
        <w:rPr>
          <w:b/>
          <w:lang w:val="nn-NO"/>
        </w:rPr>
        <w:t xml:space="preserve"> </w:t>
      </w:r>
      <w:r w:rsidRPr="005004BD">
        <w:rPr>
          <w:b/>
          <w:lang w:val="nn-NO"/>
        </w:rPr>
        <w:t>2)</w:t>
      </w:r>
    </w:p>
    <w:p w14:paraId="0CB176CE" w14:textId="7B667FC4" w:rsidR="007C2B7E" w:rsidRDefault="001F4C65" w:rsidP="008916D0">
      <w:pPr>
        <w:pStyle w:val="Overskrift2"/>
        <w:numPr>
          <w:ilvl w:val="2"/>
          <w:numId w:val="1"/>
        </w:numPr>
      </w:pPr>
      <w:r>
        <w:t>Kjørevei</w:t>
      </w:r>
      <w:r w:rsidR="007C2B7E" w:rsidRPr="00412757">
        <w:t xml:space="preserve"> (</w:t>
      </w:r>
      <w:r w:rsidR="00885D07">
        <w:t>SKV1-2</w:t>
      </w:r>
      <w:r w:rsidR="007C2B7E" w:rsidRPr="00412757">
        <w:t>)</w:t>
      </w:r>
    </w:p>
    <w:p w14:paraId="1D69DEDF" w14:textId="3D3B9AB0" w:rsidR="00885D07" w:rsidRDefault="00885D07" w:rsidP="0041555F">
      <w:pPr>
        <w:pStyle w:val="Listeavsnitt"/>
        <w:numPr>
          <w:ilvl w:val="0"/>
          <w:numId w:val="4"/>
        </w:numPr>
      </w:pPr>
      <w:r>
        <w:t>Kjørevei SKV1 er offentlig.</w:t>
      </w:r>
    </w:p>
    <w:p w14:paraId="30DE70B8" w14:textId="35F90DFB" w:rsidR="001F4C65" w:rsidRDefault="001F4C65" w:rsidP="0041555F">
      <w:pPr>
        <w:pStyle w:val="Listeavsnitt"/>
        <w:numPr>
          <w:ilvl w:val="0"/>
          <w:numId w:val="4"/>
        </w:numPr>
      </w:pPr>
      <w:r>
        <w:t xml:space="preserve">Kjørevei </w:t>
      </w:r>
      <w:r w:rsidR="00885D07">
        <w:t xml:space="preserve">SKV2 </w:t>
      </w:r>
      <w:r>
        <w:t>er offentlig. Nye avkjørsler og tilknytning til kjørevei skal godkjennes av kommunen som veimyndighet. Frisikt for hver avkjørsel må dokumenteres iht.</w:t>
      </w:r>
      <w:r w:rsidR="004A40D3">
        <w:t xml:space="preserve"> §</w:t>
      </w:r>
      <w:r w:rsidR="004A40D3">
        <w:fldChar w:fldCharType="begin"/>
      </w:r>
      <w:r w:rsidR="004A40D3">
        <w:instrText xml:space="preserve"> REF _Ref21947886 \r \h </w:instrText>
      </w:r>
      <w:r w:rsidR="004A40D3">
        <w:fldChar w:fldCharType="separate"/>
      </w:r>
      <w:r w:rsidR="00730C75">
        <w:t>2.5</w:t>
      </w:r>
      <w:r w:rsidR="004A40D3">
        <w:fldChar w:fldCharType="end"/>
      </w:r>
      <w:r>
        <w:t>.</w:t>
      </w:r>
    </w:p>
    <w:p w14:paraId="646D748E" w14:textId="3025160F" w:rsidR="001F4C65" w:rsidRDefault="001F4C65" w:rsidP="0041555F">
      <w:pPr>
        <w:pStyle w:val="Listeavsnitt"/>
        <w:numPr>
          <w:ilvl w:val="0"/>
          <w:numId w:val="4"/>
        </w:numPr>
      </w:pPr>
      <w:r>
        <w:t>Kjøre</w:t>
      </w:r>
      <w:r w:rsidR="004A40D3">
        <w:t>banen</w:t>
      </w:r>
      <w:r w:rsidR="00885D07">
        <w:t xml:space="preserve"> </w:t>
      </w:r>
      <w:r w:rsidR="00151006">
        <w:t>inn</w:t>
      </w:r>
      <w:r w:rsidR="00C909E4">
        <w:t>en</w:t>
      </w:r>
      <w:r w:rsidR="00151006">
        <w:t>for</w:t>
      </w:r>
      <w:r w:rsidR="00885D07">
        <w:t xml:space="preserve"> SKV2</w:t>
      </w:r>
      <w:r>
        <w:t xml:space="preserve"> skal ha</w:t>
      </w:r>
      <w:r w:rsidR="004A40D3">
        <w:t xml:space="preserve"> minste</w:t>
      </w:r>
      <w:r>
        <w:t xml:space="preserve"> bredde </w:t>
      </w:r>
      <w:r w:rsidR="004A40D3">
        <w:t>5</w:t>
      </w:r>
      <w:r w:rsidR="00C909E4">
        <w:t xml:space="preserve"> </w:t>
      </w:r>
      <w:r w:rsidR="004A40D3">
        <w:t>m</w:t>
      </w:r>
      <w:r w:rsidR="00C909E4">
        <w:t>eter</w:t>
      </w:r>
      <w:r w:rsidR="00885D07">
        <w:t>.</w:t>
      </w:r>
    </w:p>
    <w:p w14:paraId="7E306DDC" w14:textId="3D35AA3F" w:rsidR="001F4C65" w:rsidRDefault="001F4C65" w:rsidP="0041555F">
      <w:pPr>
        <w:pStyle w:val="Listeavsnitt"/>
        <w:numPr>
          <w:ilvl w:val="0"/>
          <w:numId w:val="4"/>
        </w:numPr>
      </w:pPr>
      <w:r>
        <w:t>Kantparkering langs veien</w:t>
      </w:r>
      <w:r w:rsidR="00850B98">
        <w:t xml:space="preserve"> SKV2</w:t>
      </w:r>
      <w:r>
        <w:t xml:space="preserve"> tillates ikke, og skal reguleres med skilting</w:t>
      </w:r>
      <w:r w:rsidR="003C0B54">
        <w:t>.</w:t>
      </w:r>
    </w:p>
    <w:p w14:paraId="3314E298" w14:textId="19CC072E" w:rsidR="001F4C65" w:rsidRDefault="00850B98" w:rsidP="0041555F">
      <w:pPr>
        <w:pStyle w:val="Listeavsnitt"/>
        <w:numPr>
          <w:ilvl w:val="0"/>
          <w:numId w:val="4"/>
        </w:numPr>
      </w:pPr>
      <w:r>
        <w:t xml:space="preserve">SKV2 </w:t>
      </w:r>
      <w:r w:rsidR="001F4C65">
        <w:t xml:space="preserve">skal utformes med </w:t>
      </w:r>
      <w:r w:rsidR="00C909E4">
        <w:t>fartsdumper</w:t>
      </w:r>
      <w:r w:rsidR="001F4C65">
        <w:t xml:space="preserve"> som fartsreduserende tiltak.</w:t>
      </w:r>
    </w:p>
    <w:p w14:paraId="567A0DA5" w14:textId="16751B59" w:rsidR="001F4C65" w:rsidRDefault="001F4C65" w:rsidP="001F4C65">
      <w:pPr>
        <w:spacing w:before="60"/>
        <w:rPr>
          <w:rFonts w:ascii="Calibri" w:eastAsiaTheme="majorEastAsia" w:hAnsi="Calibri" w:cstheme="majorBidi"/>
          <w:i/>
          <w:color w:val="000000" w:themeColor="text1"/>
          <w:sz w:val="22"/>
          <w:szCs w:val="28"/>
        </w:rPr>
      </w:pPr>
    </w:p>
    <w:p w14:paraId="25A6E506" w14:textId="2DB38761" w:rsidR="001F4C65" w:rsidRDefault="001F4C65" w:rsidP="008916D0">
      <w:pPr>
        <w:pStyle w:val="Overskrift2"/>
        <w:numPr>
          <w:ilvl w:val="2"/>
          <w:numId w:val="1"/>
        </w:numPr>
      </w:pPr>
      <w:r w:rsidRPr="001F4C65">
        <w:t>Fortau</w:t>
      </w:r>
      <w:r w:rsidR="00850B98">
        <w:t xml:space="preserve"> (SF)</w:t>
      </w:r>
    </w:p>
    <w:p w14:paraId="39FF3FDE" w14:textId="47363B8C" w:rsidR="001F4C65" w:rsidRDefault="001F4C65" w:rsidP="0041555F">
      <w:pPr>
        <w:pStyle w:val="Listeavsnitt"/>
        <w:numPr>
          <w:ilvl w:val="0"/>
          <w:numId w:val="6"/>
        </w:numPr>
      </w:pPr>
      <w:r>
        <w:t>Fortau er offentlig</w:t>
      </w:r>
    </w:p>
    <w:p w14:paraId="0697389D" w14:textId="09776BB8" w:rsidR="006230A4" w:rsidRDefault="006230A4" w:rsidP="0041555F">
      <w:pPr>
        <w:pStyle w:val="Listeavsnitt"/>
        <w:numPr>
          <w:ilvl w:val="0"/>
          <w:numId w:val="6"/>
        </w:numPr>
      </w:pPr>
      <w:r>
        <w:t xml:space="preserve">Minste bredde på fortau er </w:t>
      </w:r>
      <w:r w:rsidR="004A40D3">
        <w:t>2</w:t>
      </w:r>
      <w:r>
        <w:t xml:space="preserve"> meter.</w:t>
      </w:r>
    </w:p>
    <w:p w14:paraId="1E51CFD3" w14:textId="77777777" w:rsidR="006230A4" w:rsidRPr="001F4C65" w:rsidRDefault="006230A4" w:rsidP="001F4C65"/>
    <w:p w14:paraId="2F9B005D" w14:textId="66E9F886" w:rsidR="001F4C65" w:rsidRPr="001F4C65" w:rsidRDefault="001F4C65" w:rsidP="008916D0">
      <w:pPr>
        <w:pStyle w:val="Overskrift2"/>
        <w:numPr>
          <w:ilvl w:val="2"/>
          <w:numId w:val="1"/>
        </w:numPr>
      </w:pPr>
      <w:r>
        <w:t>Gang- og sykkelveg</w:t>
      </w:r>
      <w:r w:rsidR="00850B98">
        <w:t xml:space="preserve"> (SGS1-3)</w:t>
      </w:r>
    </w:p>
    <w:p w14:paraId="5F21163C" w14:textId="7423300D" w:rsidR="00983D95" w:rsidRDefault="006230A4" w:rsidP="0041555F">
      <w:pPr>
        <w:pStyle w:val="Listeavsnitt"/>
        <w:numPr>
          <w:ilvl w:val="0"/>
          <w:numId w:val="5"/>
        </w:numPr>
      </w:pPr>
      <w:r>
        <w:t>Gang- og sykkelvei</w:t>
      </w:r>
      <w:r w:rsidR="00850B98">
        <w:t>er</w:t>
      </w:r>
      <w:r>
        <w:t xml:space="preserve"> er offentlig</w:t>
      </w:r>
      <w:r w:rsidR="00850B98">
        <w:t>e</w:t>
      </w:r>
      <w:r>
        <w:t>.</w:t>
      </w:r>
    </w:p>
    <w:p w14:paraId="7C67C0E4" w14:textId="433C3F5C" w:rsidR="006230A4" w:rsidRDefault="006230A4" w:rsidP="0041555F">
      <w:pPr>
        <w:pStyle w:val="Listeavsnitt"/>
        <w:numPr>
          <w:ilvl w:val="0"/>
          <w:numId w:val="5"/>
        </w:numPr>
      </w:pPr>
      <w:r>
        <w:t>G</w:t>
      </w:r>
      <w:r w:rsidR="00C909E4">
        <w:t>ang</w:t>
      </w:r>
      <w:r>
        <w:t>-</w:t>
      </w:r>
      <w:r w:rsidR="00C909E4">
        <w:t xml:space="preserve"> og sykkel</w:t>
      </w:r>
      <w:r>
        <w:t>vei</w:t>
      </w:r>
      <w:r w:rsidR="00850B98">
        <w:t>er</w:t>
      </w:r>
      <w:r>
        <w:t xml:space="preserve"> skal utformes i tråd med SVVs håndbok N100 Veg- og gateutforming.</w:t>
      </w:r>
    </w:p>
    <w:p w14:paraId="0307026E" w14:textId="43C9C242" w:rsidR="00E43E4C" w:rsidRDefault="00850B98" w:rsidP="00E43E4C">
      <w:pPr>
        <w:pStyle w:val="Listeavsnitt"/>
        <w:numPr>
          <w:ilvl w:val="0"/>
          <w:numId w:val="5"/>
        </w:numPr>
      </w:pPr>
      <w:r>
        <w:t>S</w:t>
      </w:r>
      <w:r w:rsidR="006230A4">
        <w:t>GS</w:t>
      </w:r>
      <w:r>
        <w:t>3</w:t>
      </w:r>
      <w:r w:rsidR="006230A4">
        <w:t xml:space="preserve"> skal stenges med bom som fartsreduserende tiltak.</w:t>
      </w:r>
      <w:r>
        <w:t xml:space="preserve"> </w:t>
      </w:r>
    </w:p>
    <w:p w14:paraId="2E2E3019" w14:textId="77777777" w:rsidR="00E43E4C" w:rsidRDefault="00E43E4C" w:rsidP="00E43E4C"/>
    <w:p w14:paraId="0A016A10" w14:textId="57ECD1A9" w:rsidR="00E43E4C" w:rsidRDefault="00E43E4C" w:rsidP="008916D0">
      <w:pPr>
        <w:pStyle w:val="Overskrift2"/>
        <w:numPr>
          <w:ilvl w:val="2"/>
          <w:numId w:val="1"/>
        </w:numPr>
      </w:pPr>
      <w:r>
        <w:t>Annen veggrunn (SAV)</w:t>
      </w:r>
    </w:p>
    <w:p w14:paraId="734E9105" w14:textId="77777777" w:rsidR="00E43E4C" w:rsidRDefault="00E43E4C" w:rsidP="00E43E4C">
      <w:pPr>
        <w:pStyle w:val="Listeavsnitt"/>
        <w:numPr>
          <w:ilvl w:val="0"/>
          <w:numId w:val="43"/>
        </w:numPr>
      </w:pPr>
      <w:r>
        <w:t>Arealet er offentlig.</w:t>
      </w:r>
    </w:p>
    <w:p w14:paraId="281E6946" w14:textId="77777777" w:rsidR="00E43E4C" w:rsidRDefault="00E43E4C" w:rsidP="00E43E4C">
      <w:pPr>
        <w:pStyle w:val="Listeavsnitt"/>
        <w:numPr>
          <w:ilvl w:val="0"/>
          <w:numId w:val="43"/>
        </w:numPr>
      </w:pPr>
      <w:r>
        <w:t>Arealet skal benyttes som grønt sideareal til samferdselsanlegg. Det tillates tekniske føringer i grunnen.</w:t>
      </w:r>
    </w:p>
    <w:p w14:paraId="61300374" w14:textId="77777777" w:rsidR="00E43E4C" w:rsidRDefault="00E43E4C" w:rsidP="00E94172"/>
    <w:p w14:paraId="34A04F92" w14:textId="3A81430D" w:rsidR="006504A7" w:rsidRPr="00DC49E0" w:rsidRDefault="006504A7" w:rsidP="008916D0">
      <w:pPr>
        <w:pStyle w:val="Overskrift3"/>
        <w:numPr>
          <w:ilvl w:val="2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Parkering</w:t>
      </w:r>
      <w:r w:rsidR="00DC49E0">
        <w:rPr>
          <w:sz w:val="24"/>
          <w:szCs w:val="28"/>
        </w:rPr>
        <w:t xml:space="preserve"> (SPA1-3)</w:t>
      </w:r>
    </w:p>
    <w:p w14:paraId="6E4BBC8F" w14:textId="0BF61900" w:rsidR="006504A7" w:rsidRDefault="006504A7" w:rsidP="0041555F">
      <w:pPr>
        <w:pStyle w:val="Listeavsnitt"/>
        <w:numPr>
          <w:ilvl w:val="0"/>
          <w:numId w:val="11"/>
        </w:numPr>
      </w:pPr>
      <w:r>
        <w:t xml:space="preserve">Innenfor områdene tillates etablert gjesteparkering for </w:t>
      </w:r>
      <w:r w:rsidR="00875EC0">
        <w:t>beboerne innenfor planområdet.</w:t>
      </w:r>
    </w:p>
    <w:p w14:paraId="7B29CF37" w14:textId="6490BDBC" w:rsidR="00DC49E0" w:rsidRDefault="00DC49E0" w:rsidP="0041555F">
      <w:pPr>
        <w:pStyle w:val="Listeavsnitt"/>
        <w:numPr>
          <w:ilvl w:val="0"/>
          <w:numId w:val="11"/>
        </w:numPr>
      </w:pPr>
      <w:r>
        <w:t>SPA1 er felles for BKS2-3</w:t>
      </w:r>
    </w:p>
    <w:p w14:paraId="531E17CF" w14:textId="18A79644" w:rsidR="00DC49E0" w:rsidRDefault="00DC49E0" w:rsidP="0041555F">
      <w:pPr>
        <w:pStyle w:val="Listeavsnitt"/>
        <w:numPr>
          <w:ilvl w:val="0"/>
          <w:numId w:val="11"/>
        </w:numPr>
      </w:pPr>
      <w:r>
        <w:t>SPA2 er felles for BKS1 og B</w:t>
      </w:r>
      <w:r w:rsidR="00DE5DE4">
        <w:t>F</w:t>
      </w:r>
      <w:r>
        <w:t>S2</w:t>
      </w:r>
    </w:p>
    <w:p w14:paraId="013013F1" w14:textId="7957897B" w:rsidR="00DC49E0" w:rsidRDefault="00DC49E0" w:rsidP="0041555F">
      <w:pPr>
        <w:pStyle w:val="Listeavsnitt"/>
        <w:numPr>
          <w:ilvl w:val="0"/>
          <w:numId w:val="11"/>
        </w:numPr>
      </w:pPr>
      <w:r>
        <w:t>SPA3 er felles for BFS1</w:t>
      </w:r>
    </w:p>
    <w:p w14:paraId="732F0092" w14:textId="77777777" w:rsidR="006504A7" w:rsidRPr="006504A7" w:rsidRDefault="006504A7" w:rsidP="006504A7"/>
    <w:p w14:paraId="5AC5E7CA" w14:textId="77777777" w:rsidR="006230A4" w:rsidRPr="004A0466" w:rsidRDefault="006230A4" w:rsidP="006230A4"/>
    <w:p w14:paraId="3A5BA730" w14:textId="6CE9F9EE" w:rsidR="00845416" w:rsidRPr="00DC49E0" w:rsidRDefault="00B41091" w:rsidP="008916D0">
      <w:pPr>
        <w:pStyle w:val="Overskrift2"/>
        <w:keepNext w:val="0"/>
        <w:keepLines w:val="0"/>
        <w:widowControl w:val="0"/>
        <w:numPr>
          <w:ilvl w:val="1"/>
          <w:numId w:val="1"/>
        </w:numPr>
        <w:rPr>
          <w:b/>
        </w:rPr>
      </w:pPr>
      <w:r w:rsidRPr="00412757">
        <w:rPr>
          <w:b/>
        </w:rPr>
        <w:t>Grøn</w:t>
      </w:r>
      <w:r w:rsidRPr="00412757">
        <w:rPr>
          <w:rStyle w:val="Overskrift2Tegn"/>
          <w:b/>
        </w:rPr>
        <w:t>nstruktur (</w:t>
      </w:r>
      <w:r w:rsidR="0002321E" w:rsidRPr="00412757">
        <w:rPr>
          <w:rStyle w:val="Overskrift2Tegn"/>
          <w:b/>
        </w:rPr>
        <w:t xml:space="preserve">§ </w:t>
      </w:r>
      <w:r w:rsidRPr="00412757">
        <w:rPr>
          <w:rStyle w:val="Overskrift2Tegn"/>
          <w:b/>
        </w:rPr>
        <w:t>1</w:t>
      </w:r>
      <w:r w:rsidRPr="00412757">
        <w:rPr>
          <w:b/>
        </w:rPr>
        <w:t>2-5 nr.</w:t>
      </w:r>
      <w:r w:rsidR="0002321E" w:rsidRPr="00412757">
        <w:rPr>
          <w:b/>
        </w:rPr>
        <w:t xml:space="preserve"> </w:t>
      </w:r>
      <w:r w:rsidRPr="00412757">
        <w:rPr>
          <w:b/>
        </w:rPr>
        <w:t>3)</w:t>
      </w:r>
    </w:p>
    <w:p w14:paraId="61BA80BA" w14:textId="1ED69D3D" w:rsidR="00DC49E0" w:rsidRDefault="00DC49E0" w:rsidP="008916D0">
      <w:pPr>
        <w:pStyle w:val="Overskrift2"/>
        <w:numPr>
          <w:ilvl w:val="2"/>
          <w:numId w:val="1"/>
        </w:numPr>
      </w:pPr>
      <w:r>
        <w:t>Fellesbestemmelser for grønnstruktur</w:t>
      </w:r>
      <w:r w:rsidR="00772BC7">
        <w:t xml:space="preserve"> (G</w:t>
      </w:r>
      <w:r w:rsidR="00DE5DE4">
        <w:t>N</w:t>
      </w:r>
      <w:r w:rsidR="00772BC7">
        <w:t>1-</w:t>
      </w:r>
      <w:r w:rsidR="00C909E4">
        <w:t>4</w:t>
      </w:r>
      <w:r w:rsidR="00772BC7">
        <w:t>, GB1-9, GT1-5, GF1-5)</w:t>
      </w:r>
    </w:p>
    <w:p w14:paraId="1E31025E" w14:textId="77777777" w:rsidR="002224FD" w:rsidRDefault="00DC49E0" w:rsidP="002224FD">
      <w:pPr>
        <w:pStyle w:val="Listeavsnitt"/>
        <w:numPr>
          <w:ilvl w:val="0"/>
          <w:numId w:val="32"/>
        </w:numPr>
      </w:pPr>
      <w:r>
        <w:t>Områdene er offentlige</w:t>
      </w:r>
    </w:p>
    <w:p w14:paraId="78ED1FAF" w14:textId="77777777" w:rsidR="002224FD" w:rsidRDefault="00DC49E0" w:rsidP="002224FD">
      <w:pPr>
        <w:pStyle w:val="Listeavsnitt"/>
        <w:numPr>
          <w:ilvl w:val="0"/>
          <w:numId w:val="32"/>
        </w:numPr>
      </w:pPr>
      <w:r>
        <w:t>Eksisterende vegetasjon skal opprettholdes. Nødvendig tynning og skjøtsel av vegetasjonen tillates.</w:t>
      </w:r>
    </w:p>
    <w:p w14:paraId="58BA7502" w14:textId="3A7D37DA" w:rsidR="00DC49E0" w:rsidRDefault="00DC49E0" w:rsidP="002224FD">
      <w:pPr>
        <w:pStyle w:val="Listeavsnitt"/>
        <w:numPr>
          <w:ilvl w:val="0"/>
          <w:numId w:val="32"/>
        </w:numPr>
      </w:pPr>
      <w:r>
        <w:t>Ved terrenginngrep i områdene skal det i marksikringsplan beskrives plan for tilplantning med stedegen vegetasjon og ny naturlig opparbeidelse av landskapet.</w:t>
      </w:r>
    </w:p>
    <w:p w14:paraId="2D5A1AD7" w14:textId="77777777" w:rsidR="00772BC7" w:rsidRDefault="00772BC7" w:rsidP="00772BC7">
      <w:pPr>
        <w:pStyle w:val="Listeavsnitt"/>
      </w:pPr>
    </w:p>
    <w:p w14:paraId="5783BBBA" w14:textId="3D36B01C" w:rsidR="00BF37F8" w:rsidRDefault="00875EC0" w:rsidP="008916D0">
      <w:pPr>
        <w:pStyle w:val="Overskrift2"/>
        <w:numPr>
          <w:ilvl w:val="2"/>
          <w:numId w:val="1"/>
        </w:numPr>
      </w:pPr>
      <w:r>
        <w:t>Blågrønnstruktur</w:t>
      </w:r>
      <w:r w:rsidR="00DC49E0">
        <w:t xml:space="preserve"> (GB1-9)</w:t>
      </w:r>
    </w:p>
    <w:p w14:paraId="31B3FE29" w14:textId="61FD2CCC" w:rsidR="00875EC0" w:rsidRDefault="00875EC0" w:rsidP="0041555F">
      <w:pPr>
        <w:pStyle w:val="Listeavsnitt"/>
        <w:numPr>
          <w:ilvl w:val="0"/>
          <w:numId w:val="12"/>
        </w:numPr>
      </w:pPr>
      <w:r>
        <w:t>Områdene</w:t>
      </w:r>
      <w:r w:rsidR="00DC49E0">
        <w:t xml:space="preserve"> GB3-9</w:t>
      </w:r>
      <w:r>
        <w:t xml:space="preserve"> skal opparbeides som stiforbindelser mellom boligområde og friområde.</w:t>
      </w:r>
      <w:r w:rsidR="00FA75D9">
        <w:t xml:space="preserve"> Det tillates terrengbearbeidelse for å etablere nye gangforbindelser. </w:t>
      </w:r>
    </w:p>
    <w:p w14:paraId="014699F1" w14:textId="686D2DD6" w:rsidR="00F37C0E" w:rsidRDefault="00F37C0E" w:rsidP="0041555F">
      <w:pPr>
        <w:pStyle w:val="Listeavsnitt"/>
        <w:numPr>
          <w:ilvl w:val="0"/>
          <w:numId w:val="12"/>
        </w:numPr>
      </w:pPr>
      <w:r>
        <w:t xml:space="preserve">Stiene </w:t>
      </w:r>
      <w:r w:rsidR="00DC49E0">
        <w:t xml:space="preserve">innenfor GB3-9 </w:t>
      </w:r>
      <w:r>
        <w:t>skal være åpen for allmenn ferdsel og merkes tydelig.</w:t>
      </w:r>
    </w:p>
    <w:p w14:paraId="170BFCCF" w14:textId="0DD0FC0D" w:rsidR="00875EC0" w:rsidRDefault="00875EC0" w:rsidP="0041555F">
      <w:pPr>
        <w:pStyle w:val="Listeavsnitt"/>
        <w:numPr>
          <w:ilvl w:val="0"/>
          <w:numId w:val="12"/>
        </w:numPr>
      </w:pPr>
      <w:r>
        <w:t>Tverrforbindelsene</w:t>
      </w:r>
      <w:r w:rsidR="00DE5DE4">
        <w:t xml:space="preserve"> GB1-9</w:t>
      </w:r>
      <w:r>
        <w:t xml:space="preserve"> skal opprettholde naturlige vannveier.</w:t>
      </w:r>
    </w:p>
    <w:p w14:paraId="2AFC8214" w14:textId="2D0AC9D2" w:rsidR="00DE5DE4" w:rsidRDefault="00DE5DE4" w:rsidP="00DE5DE4"/>
    <w:p w14:paraId="54C7D19D" w14:textId="77777777" w:rsidR="00DE5DE4" w:rsidRPr="00772BC7" w:rsidRDefault="00DE5DE4" w:rsidP="008916D0">
      <w:pPr>
        <w:pStyle w:val="Overskrift3"/>
        <w:numPr>
          <w:ilvl w:val="2"/>
          <w:numId w:val="1"/>
        </w:numPr>
        <w:rPr>
          <w:sz w:val="24"/>
          <w:szCs w:val="28"/>
        </w:rPr>
      </w:pPr>
      <w:r>
        <w:rPr>
          <w:sz w:val="24"/>
          <w:szCs w:val="28"/>
        </w:rPr>
        <w:t>Naturområde (</w:t>
      </w:r>
      <w:r w:rsidRPr="00772BC7">
        <w:rPr>
          <w:sz w:val="24"/>
          <w:szCs w:val="28"/>
        </w:rPr>
        <w:t>G</w:t>
      </w:r>
      <w:r>
        <w:rPr>
          <w:sz w:val="24"/>
          <w:szCs w:val="28"/>
        </w:rPr>
        <w:t>N</w:t>
      </w:r>
      <w:r w:rsidRPr="00772BC7">
        <w:rPr>
          <w:sz w:val="24"/>
          <w:szCs w:val="28"/>
        </w:rPr>
        <w:t>1-</w:t>
      </w:r>
      <w:r>
        <w:rPr>
          <w:sz w:val="24"/>
          <w:szCs w:val="28"/>
        </w:rPr>
        <w:t>4</w:t>
      </w:r>
      <w:r w:rsidRPr="00772BC7">
        <w:rPr>
          <w:sz w:val="24"/>
          <w:szCs w:val="28"/>
        </w:rPr>
        <w:t>)</w:t>
      </w:r>
    </w:p>
    <w:p w14:paraId="10C159DE" w14:textId="5E55BF9A" w:rsidR="00DE5DE4" w:rsidRDefault="00DE5DE4" w:rsidP="00DE5DE4">
      <w:pPr>
        <w:pStyle w:val="Listeavsnitt"/>
        <w:numPr>
          <w:ilvl w:val="0"/>
          <w:numId w:val="33"/>
        </w:numPr>
      </w:pPr>
      <w:r>
        <w:t>GN1 skal opparbeides som en stiforbindelse i forlengelse av SGS3. Det tillates terrengbearbeidelse for å etablere gangforbindelse.</w:t>
      </w:r>
    </w:p>
    <w:p w14:paraId="11ED399C" w14:textId="2D168CA8" w:rsidR="00DE5DE4" w:rsidRDefault="00DE5DE4" w:rsidP="00DE5DE4">
      <w:pPr>
        <w:pStyle w:val="Listeavsnitt"/>
        <w:numPr>
          <w:ilvl w:val="0"/>
          <w:numId w:val="33"/>
        </w:numPr>
      </w:pPr>
      <w:r>
        <w:t>Innenfor GN23 tillates tekniske anlegg i grunnen. Området skal opparbeides som et grøntområde med naturlig vegetasjon.</w:t>
      </w:r>
    </w:p>
    <w:p w14:paraId="50E7F26B" w14:textId="77777777" w:rsidR="00772BC7" w:rsidRDefault="00772BC7" w:rsidP="00772BC7">
      <w:pPr>
        <w:pStyle w:val="Listeavsnitt"/>
      </w:pPr>
    </w:p>
    <w:p w14:paraId="5E0F812E" w14:textId="16B981D5" w:rsidR="00772BC7" w:rsidRPr="00772BC7" w:rsidRDefault="00875EC0" w:rsidP="008916D0">
      <w:pPr>
        <w:pStyle w:val="Overskrift2"/>
        <w:numPr>
          <w:ilvl w:val="2"/>
          <w:numId w:val="1"/>
        </w:numPr>
      </w:pPr>
      <w:r>
        <w:t>Turve</w:t>
      </w:r>
      <w:r w:rsidR="00772BC7">
        <w:t>g (GT1-5)</w:t>
      </w:r>
    </w:p>
    <w:p w14:paraId="57D7EDD4" w14:textId="7A6492AB" w:rsidR="00772BC7" w:rsidRDefault="00772BC7" w:rsidP="00772BC7">
      <w:pPr>
        <w:pStyle w:val="Listeavsnitt"/>
        <w:numPr>
          <w:ilvl w:val="0"/>
          <w:numId w:val="23"/>
        </w:numPr>
      </w:pPr>
      <w:r>
        <w:t>GT1-2</w:t>
      </w:r>
      <w:r w:rsidR="00875EC0">
        <w:t xml:space="preserve"> er </w:t>
      </w:r>
      <w:r>
        <w:t>en lysløype. Lysløype skal ha ryddet bredde på 5</w:t>
      </w:r>
      <w:r w:rsidR="006304E9">
        <w:t xml:space="preserve"> </w:t>
      </w:r>
      <w:r>
        <w:t>m</w:t>
      </w:r>
      <w:r w:rsidR="006304E9">
        <w:t>eter</w:t>
      </w:r>
      <w:r>
        <w:t>, d</w:t>
      </w:r>
      <w:r w:rsidR="006304E9">
        <w:t>et vil si</w:t>
      </w:r>
      <w:r>
        <w:t xml:space="preserve"> kjørbar bredde skal være 5</w:t>
      </w:r>
      <w:r w:rsidR="006304E9">
        <w:t xml:space="preserve"> meter</w:t>
      </w:r>
      <w:r>
        <w:t xml:space="preserve"> ved snøfall. Bredder ned mot 3,5</w:t>
      </w:r>
      <w:r w:rsidR="006304E9">
        <w:t xml:space="preserve"> </w:t>
      </w:r>
      <w:r>
        <w:t>m</w:t>
      </w:r>
      <w:r w:rsidR="006304E9">
        <w:t>eter</w:t>
      </w:r>
      <w:r>
        <w:t xml:space="preserve"> kan aksepteres dersom ikke annet er mulig uten omfattende terrenginngrep. Utenom skisesongen skal opparbeidet bredde være min</w:t>
      </w:r>
      <w:r w:rsidR="006304E9">
        <w:t>imum</w:t>
      </w:r>
      <w:r>
        <w:t xml:space="preserve"> 3,5</w:t>
      </w:r>
      <w:r w:rsidR="006304E9">
        <w:t xml:space="preserve"> </w:t>
      </w:r>
      <w:r>
        <w:t>m</w:t>
      </w:r>
      <w:r w:rsidR="006304E9">
        <w:t>eter</w:t>
      </w:r>
      <w:r>
        <w:t>.  Turveien skal belyses.</w:t>
      </w:r>
    </w:p>
    <w:p w14:paraId="35312A7B" w14:textId="7F5B968A" w:rsidR="00875EC0" w:rsidRDefault="00772BC7" w:rsidP="0041555F">
      <w:pPr>
        <w:pStyle w:val="Listeavsnitt"/>
        <w:numPr>
          <w:ilvl w:val="0"/>
          <w:numId w:val="23"/>
        </w:numPr>
      </w:pPr>
      <w:r>
        <w:t xml:space="preserve">GT3 </w:t>
      </w:r>
      <w:r w:rsidR="006304E9">
        <w:t xml:space="preserve">er </w:t>
      </w:r>
      <w:r w:rsidR="00875EC0">
        <w:t>kyststien og skal opparbeides som en tur</w:t>
      </w:r>
      <w:r w:rsidR="00D80EB5">
        <w:t>sti</w:t>
      </w:r>
      <w:r w:rsidR="00875EC0">
        <w:t xml:space="preserve"> for gående.</w:t>
      </w:r>
    </w:p>
    <w:p w14:paraId="251355EB" w14:textId="77AB260A" w:rsidR="00875EC0" w:rsidRDefault="00772BC7" w:rsidP="0041555F">
      <w:pPr>
        <w:pStyle w:val="Listeavsnitt"/>
        <w:numPr>
          <w:ilvl w:val="0"/>
          <w:numId w:val="23"/>
        </w:numPr>
      </w:pPr>
      <w:r>
        <w:t>GT4-5 er en skolevei og skal opparbeides som en tursti for gående.</w:t>
      </w:r>
    </w:p>
    <w:p w14:paraId="539BF214" w14:textId="7BDF3BD9" w:rsidR="004A40D3" w:rsidRDefault="004A40D3" w:rsidP="0041555F">
      <w:pPr>
        <w:pStyle w:val="Listeavsnitt"/>
        <w:numPr>
          <w:ilvl w:val="0"/>
          <w:numId w:val="23"/>
        </w:numPr>
      </w:pPr>
      <w:r>
        <w:t>Det tillates avvik fra arealformålet turve</w:t>
      </w:r>
      <w:r w:rsidR="00772BC7">
        <w:t xml:space="preserve">g </w:t>
      </w:r>
      <w:r>
        <w:t>med inntil 2</w:t>
      </w:r>
      <w:r w:rsidR="006304E9">
        <w:t xml:space="preserve"> </w:t>
      </w:r>
      <w:r>
        <w:t>m</w:t>
      </w:r>
      <w:r w:rsidR="006304E9">
        <w:t>eter</w:t>
      </w:r>
      <w:r>
        <w:t xml:space="preserve"> innenfor friområder der justert </w:t>
      </w:r>
      <w:r w:rsidR="00772BC7">
        <w:t>trasé gir</w:t>
      </w:r>
      <w:r>
        <w:t xml:space="preserve"> mindre terrenginngrep.</w:t>
      </w:r>
    </w:p>
    <w:p w14:paraId="4F5FC2EE" w14:textId="77777777" w:rsidR="00C350DE" w:rsidRPr="00875EC0" w:rsidRDefault="00C350DE" w:rsidP="00875EC0"/>
    <w:p w14:paraId="73C5AACE" w14:textId="7B59E772" w:rsidR="007C2B7E" w:rsidRDefault="00875EC0" w:rsidP="008916D0">
      <w:pPr>
        <w:pStyle w:val="Overskrift2"/>
        <w:keepNext w:val="0"/>
        <w:keepLines w:val="0"/>
        <w:widowControl w:val="0"/>
        <w:numPr>
          <w:ilvl w:val="2"/>
          <w:numId w:val="1"/>
        </w:numPr>
      </w:pPr>
      <w:r>
        <w:t>Friområde</w:t>
      </w:r>
      <w:r w:rsidR="007C2B7E" w:rsidRPr="00412757">
        <w:t>, (</w:t>
      </w:r>
      <w:r w:rsidR="00772BC7">
        <w:t>GF1-5)</w:t>
      </w:r>
    </w:p>
    <w:p w14:paraId="07335F29" w14:textId="3E07FB87" w:rsidR="004A40D3" w:rsidRDefault="006504A7" w:rsidP="0041555F">
      <w:pPr>
        <w:pStyle w:val="Listeavsnitt"/>
        <w:numPr>
          <w:ilvl w:val="0"/>
          <w:numId w:val="24"/>
        </w:numPr>
      </w:pPr>
      <w:r>
        <w:t>Område</w:t>
      </w:r>
      <w:r w:rsidR="00772BC7">
        <w:t>ne</w:t>
      </w:r>
      <w:r>
        <w:t xml:space="preserve"> e</w:t>
      </w:r>
      <w:r w:rsidR="006304E9">
        <w:t>r</w:t>
      </w:r>
      <w:r>
        <w:t xml:space="preserve"> offentlig</w:t>
      </w:r>
      <w:r w:rsidR="00772BC7">
        <w:t>e</w:t>
      </w:r>
      <w:r>
        <w:t xml:space="preserve"> friområde</w:t>
      </w:r>
      <w:r w:rsidR="00772BC7">
        <w:t>r</w:t>
      </w:r>
      <w:r>
        <w:t xml:space="preserve">. </w:t>
      </w:r>
      <w:r w:rsidR="004A40D3">
        <w:t>Naturlig vegetasjon skal opprettholdes. Nødvendig tynning og skjøtsel tillates.</w:t>
      </w:r>
    </w:p>
    <w:p w14:paraId="19F6F81C" w14:textId="53494215" w:rsidR="006504A7" w:rsidRDefault="006504A7" w:rsidP="0041555F">
      <w:pPr>
        <w:pStyle w:val="Listeavsnitt"/>
        <w:numPr>
          <w:ilvl w:val="0"/>
          <w:numId w:val="24"/>
        </w:numPr>
      </w:pPr>
      <w:r>
        <w:t>Det tillates oppført bygg og konstruksjoner med maksimal grunnflate 15</w:t>
      </w:r>
      <w:r w:rsidR="006304E9">
        <w:t xml:space="preserve"> </w:t>
      </w:r>
      <w:r>
        <w:t>kvm dersom anleggets bruk er offentlig og knyttet til friluftsliv.</w:t>
      </w:r>
    </w:p>
    <w:p w14:paraId="4C94FC6F" w14:textId="77777777" w:rsidR="007C2B7E" w:rsidRPr="00FA7050" w:rsidRDefault="007C2B7E" w:rsidP="00FA7050"/>
    <w:p w14:paraId="46FF6F84" w14:textId="51387BEF" w:rsidR="00094C81" w:rsidRPr="00412757" w:rsidRDefault="00B527B9" w:rsidP="008916D0">
      <w:pPr>
        <w:pStyle w:val="Overskrift1"/>
        <w:numPr>
          <w:ilvl w:val="0"/>
          <w:numId w:val="1"/>
        </w:numPr>
        <w:rPr>
          <w:b/>
        </w:rPr>
      </w:pPr>
      <w:r w:rsidRPr="00412757">
        <w:rPr>
          <w:b/>
        </w:rPr>
        <w:t>Bestemmelser til hensynssoner</w:t>
      </w:r>
      <w:r w:rsidR="006273F2">
        <w:rPr>
          <w:b/>
        </w:rPr>
        <w:t xml:space="preserve"> (</w:t>
      </w:r>
      <w:r w:rsidR="00C80B21">
        <w:rPr>
          <w:b/>
        </w:rPr>
        <w:t>§§ 12-6, 12-7</w:t>
      </w:r>
      <w:r w:rsidR="006273F2">
        <w:rPr>
          <w:b/>
        </w:rPr>
        <w:t xml:space="preserve"> og 11-8)</w:t>
      </w:r>
    </w:p>
    <w:p w14:paraId="54BA0CAF" w14:textId="77777777" w:rsidR="00772BC7" w:rsidRPr="00772BC7" w:rsidRDefault="00772BC7" w:rsidP="008916D0">
      <w:pPr>
        <w:pStyle w:val="Overskrift2"/>
        <w:numPr>
          <w:ilvl w:val="1"/>
          <w:numId w:val="1"/>
        </w:numPr>
        <w:rPr>
          <w:b/>
        </w:rPr>
      </w:pPr>
      <w:r w:rsidRPr="00412757">
        <w:rPr>
          <w:b/>
        </w:rPr>
        <w:t>Sikrings-, støy- og faresoner (§ 11-8 a)</w:t>
      </w:r>
    </w:p>
    <w:p w14:paraId="445AEA45" w14:textId="13D7D58B" w:rsidR="00772BC7" w:rsidRDefault="00C574B0" w:rsidP="008916D0">
      <w:pPr>
        <w:pStyle w:val="Overskrift2"/>
        <w:numPr>
          <w:ilvl w:val="2"/>
          <w:numId w:val="1"/>
        </w:numPr>
      </w:pPr>
      <w:r>
        <w:t>Frisikt</w:t>
      </w:r>
      <w:r w:rsidR="006B6775">
        <w:t xml:space="preserve"> (H140)</w:t>
      </w:r>
    </w:p>
    <w:p w14:paraId="63DD5022" w14:textId="3C7909E1" w:rsidR="00B2085A" w:rsidRPr="00916306" w:rsidRDefault="00C574B0" w:rsidP="004A40D3">
      <w:r>
        <w:t xml:space="preserve"> </w:t>
      </w:r>
      <w:r w:rsidRPr="00E339B6">
        <w:rPr>
          <w:sz w:val="22"/>
          <w:szCs w:val="22"/>
        </w:rPr>
        <w:t>Det tillates ikke sikthindrende objekter høyere enn 0,5</w:t>
      </w:r>
      <w:r w:rsidR="006304E9">
        <w:rPr>
          <w:sz w:val="22"/>
          <w:szCs w:val="22"/>
        </w:rPr>
        <w:t xml:space="preserve"> meter</w:t>
      </w:r>
      <w:r w:rsidRPr="00E339B6">
        <w:rPr>
          <w:sz w:val="22"/>
          <w:szCs w:val="22"/>
        </w:rPr>
        <w:t xml:space="preserve"> innenfor frisiktsonen.</w:t>
      </w:r>
    </w:p>
    <w:p w14:paraId="3AF915E2" w14:textId="56C8E62E" w:rsidR="00772BC7" w:rsidRDefault="00916306" w:rsidP="008916D0">
      <w:pPr>
        <w:pStyle w:val="Overskrift2"/>
        <w:numPr>
          <w:ilvl w:val="2"/>
          <w:numId w:val="1"/>
        </w:numPr>
      </w:pPr>
      <w:r>
        <w:t>Høyspennings</w:t>
      </w:r>
      <w:r w:rsidR="00772BC7">
        <w:t>anlegg (H370)</w:t>
      </w:r>
    </w:p>
    <w:p w14:paraId="5A99FD74" w14:textId="2B173D9C" w:rsidR="00514F27" w:rsidRDefault="00772BC7" w:rsidP="00772BC7">
      <w:pPr>
        <w:rPr>
          <w:sz w:val="22"/>
          <w:szCs w:val="22"/>
        </w:rPr>
      </w:pPr>
      <w:r w:rsidRPr="00E339B6">
        <w:rPr>
          <w:sz w:val="22"/>
          <w:szCs w:val="22"/>
        </w:rPr>
        <w:t>I</w:t>
      </w:r>
      <w:r w:rsidR="00916306" w:rsidRPr="00E339B6">
        <w:rPr>
          <w:sz w:val="22"/>
          <w:szCs w:val="22"/>
        </w:rPr>
        <w:t xml:space="preserve">nnenfor hensynssone </w:t>
      </w:r>
      <w:r w:rsidRPr="00E339B6">
        <w:rPr>
          <w:sz w:val="22"/>
          <w:szCs w:val="22"/>
        </w:rPr>
        <w:t>H370</w:t>
      </w:r>
      <w:r w:rsidR="00916306" w:rsidRPr="00E339B6">
        <w:rPr>
          <w:sz w:val="22"/>
          <w:szCs w:val="22"/>
        </w:rPr>
        <w:t xml:space="preserve"> skal alle anleggstiltak avklares med netteier (Skagerak nett)</w:t>
      </w:r>
      <w:r w:rsidR="006304E9">
        <w:rPr>
          <w:sz w:val="22"/>
          <w:szCs w:val="22"/>
        </w:rPr>
        <w:t>.</w:t>
      </w:r>
      <w:r w:rsidR="00916306" w:rsidRPr="00E339B6">
        <w:rPr>
          <w:sz w:val="22"/>
          <w:szCs w:val="22"/>
        </w:rPr>
        <w:t xml:space="preserve"> Etablering av bebyggelse </w:t>
      </w:r>
      <w:r w:rsidR="00AC3BF2" w:rsidRPr="00E339B6">
        <w:rPr>
          <w:sz w:val="22"/>
          <w:szCs w:val="22"/>
        </w:rPr>
        <w:t>innenfor hensysnsson</w:t>
      </w:r>
      <w:r w:rsidR="006304E9">
        <w:rPr>
          <w:sz w:val="22"/>
          <w:szCs w:val="22"/>
        </w:rPr>
        <w:t>en</w:t>
      </w:r>
      <w:r w:rsidR="00AC3BF2" w:rsidRPr="00E339B6">
        <w:rPr>
          <w:sz w:val="22"/>
          <w:szCs w:val="22"/>
        </w:rPr>
        <w:t xml:space="preserve"> tillates kun etter tillatelse fra netteier eller dersom høyspenningskabel flyttes.</w:t>
      </w:r>
    </w:p>
    <w:p w14:paraId="001DA1F2" w14:textId="2C42AF7F" w:rsidR="006B1B1F" w:rsidRDefault="006B1B1F" w:rsidP="006B1B1F">
      <w:pPr>
        <w:pStyle w:val="Overskrift2"/>
        <w:numPr>
          <w:ilvl w:val="2"/>
          <w:numId w:val="1"/>
        </w:numPr>
        <w:rPr>
          <w:szCs w:val="24"/>
        </w:rPr>
      </w:pPr>
      <w:r w:rsidRPr="006B1B1F">
        <w:rPr>
          <w:szCs w:val="24"/>
        </w:rPr>
        <w:t>Hensyn grønnstruktur (H540)</w:t>
      </w:r>
    </w:p>
    <w:p w14:paraId="155366BE" w14:textId="565BBF36" w:rsidR="006B1B1F" w:rsidRDefault="006B1B1F" w:rsidP="006B1B1F">
      <w:r>
        <w:t>Innenfor hensynssonen skal det vises særlig hensyn til etablert grønnstruktur. Eksiterende bekkeløp skal opprettholdes og synliggjøres i landskapet. Ny turveg skal ta hensyn til terrengformasjoner og vegetasjon.</w:t>
      </w:r>
    </w:p>
    <w:p w14:paraId="18C36372" w14:textId="0F0B8BA1" w:rsidR="006B1B1F" w:rsidRPr="006B1B1F" w:rsidRDefault="006B1B1F" w:rsidP="006B1B1F">
      <w:r>
        <w:t>Det tillates skjær og fyllinger ved etablering av samferdselsanlegg. Omfang og størrelse på skjær og fyllinger skal være moderate. Berørt område skal tilplantes med stedegen vegetasjon.</w:t>
      </w:r>
    </w:p>
    <w:p w14:paraId="48CBE966" w14:textId="5A346048" w:rsidR="00DE5DE4" w:rsidRPr="006B1B1F" w:rsidRDefault="00DE5DE4" w:rsidP="006B1B1F">
      <w:pPr>
        <w:pStyle w:val="Overskrift2"/>
        <w:numPr>
          <w:ilvl w:val="2"/>
          <w:numId w:val="1"/>
        </w:numPr>
        <w:rPr>
          <w:szCs w:val="24"/>
        </w:rPr>
      </w:pPr>
      <w:r w:rsidRPr="006B1B1F">
        <w:rPr>
          <w:szCs w:val="24"/>
        </w:rPr>
        <w:t>Bevaring naturmiljø (H560)</w:t>
      </w:r>
    </w:p>
    <w:p w14:paraId="51F4991F" w14:textId="6D5EED3E" w:rsidR="00DE5DE4" w:rsidRPr="00E339B6" w:rsidRDefault="00DE5DE4" w:rsidP="00772BC7">
      <w:pPr>
        <w:rPr>
          <w:sz w:val="22"/>
          <w:szCs w:val="22"/>
        </w:rPr>
      </w:pPr>
      <w:r>
        <w:rPr>
          <w:sz w:val="22"/>
          <w:szCs w:val="22"/>
        </w:rPr>
        <w:t xml:space="preserve">Innenfor hensynssonen skal naturmiljøet bevares. </w:t>
      </w:r>
    </w:p>
    <w:p w14:paraId="2C9427CE" w14:textId="6C348104" w:rsidR="00CF5B04" w:rsidRPr="00412757" w:rsidRDefault="00CF5B04" w:rsidP="006B1B1F">
      <w:pPr>
        <w:pStyle w:val="Overskrift1"/>
        <w:numPr>
          <w:ilvl w:val="0"/>
          <w:numId w:val="1"/>
        </w:numPr>
        <w:rPr>
          <w:b/>
        </w:rPr>
      </w:pPr>
      <w:r w:rsidRPr="00412757">
        <w:rPr>
          <w:b/>
        </w:rPr>
        <w:t>Rekkefølgebestemmelser</w:t>
      </w:r>
      <w:r w:rsidR="00D70A3D" w:rsidRPr="00412757">
        <w:rPr>
          <w:b/>
        </w:rPr>
        <w:t xml:space="preserve"> </w:t>
      </w:r>
    </w:p>
    <w:p w14:paraId="6D0C8858" w14:textId="4C2E18ED" w:rsidR="00CF5B04" w:rsidRPr="00412757" w:rsidRDefault="00CF5B04" w:rsidP="006B1B1F">
      <w:pPr>
        <w:pStyle w:val="Overskrift2"/>
        <w:numPr>
          <w:ilvl w:val="1"/>
          <w:numId w:val="1"/>
        </w:numPr>
        <w:rPr>
          <w:b/>
        </w:rPr>
      </w:pPr>
      <w:bookmarkStart w:id="10" w:name="_Ref22304217"/>
      <w:r w:rsidRPr="00412757">
        <w:rPr>
          <w:b/>
        </w:rPr>
        <w:t>Før opprettelse av eiendommer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 xml:space="preserve">elt </w:t>
      </w:r>
      <w:r w:rsidR="005C2E90">
        <w:rPr>
          <w:b/>
        </w:rPr>
        <w:t>BBB1-2, BKS1-3, BFS1-2</w:t>
      </w:r>
      <w:r w:rsidR="006273F2">
        <w:rPr>
          <w:b/>
        </w:rPr>
        <w:t>)</w:t>
      </w:r>
      <w:bookmarkEnd w:id="10"/>
    </w:p>
    <w:p w14:paraId="3EF37CBE" w14:textId="77777777" w:rsidR="00C574B0" w:rsidRDefault="000765F4" w:rsidP="00B2085A">
      <w:r>
        <w:t xml:space="preserve"> </w:t>
      </w:r>
      <w:r w:rsidR="00C574B0" w:rsidRPr="00E339B6">
        <w:rPr>
          <w:sz w:val="22"/>
          <w:szCs w:val="22"/>
        </w:rPr>
        <w:t>Før opprettelse av eiendommer skal det foreligge:</w:t>
      </w:r>
    </w:p>
    <w:p w14:paraId="5388119B" w14:textId="2068F071" w:rsidR="00C574B0" w:rsidRPr="00C574B0" w:rsidRDefault="006A28C2" w:rsidP="0041555F">
      <w:pPr>
        <w:pStyle w:val="Listeavsnitt"/>
        <w:numPr>
          <w:ilvl w:val="0"/>
          <w:numId w:val="29"/>
        </w:numPr>
      </w:pPr>
      <w:fldSimple w:instr=" REF _Ref21948628  \* MERGEFORMAT ">
        <w:ins w:id="11" w:author="Maria Falch Holm" w:date="2019-12-06T11:36:00Z">
          <w:r w:rsidR="00730C75" w:rsidRPr="00730C75">
            <w:rPr>
              <w:sz w:val="21"/>
              <w:szCs w:val="21"/>
              <w:rPrChange w:id="12" w:author="Maria Falch Holm" w:date="2019-12-06T11:36:00Z">
                <w:rPr>
                  <w:b/>
                  <w:bCs/>
                  <w:szCs w:val="22"/>
                </w:rPr>
              </w:rPrChange>
            </w:rPr>
            <w:t>Overordnet utomhusplan</w:t>
          </w:r>
        </w:ins>
        <w:del w:id="13" w:author="Maria Falch Holm" w:date="2019-12-06T11:36:00Z">
          <w:r w:rsidR="006B1B1F" w:rsidRPr="006B1B1F" w:rsidDel="00730C75">
            <w:rPr>
              <w:sz w:val="21"/>
              <w:szCs w:val="21"/>
            </w:rPr>
            <w:delText>Overordnet utomhusplan</w:delText>
          </w:r>
        </w:del>
      </w:fldSimple>
      <w:r w:rsidR="00C574B0" w:rsidRPr="00C574B0">
        <w:t xml:space="preserve">, jfr. </w:t>
      </w:r>
      <w:fldSimple w:instr=" REF _Ref21948628 \w  \* MERGEFORMAT ">
        <w:r w:rsidR="00730C75">
          <w:t>2.7.1</w:t>
        </w:r>
      </w:fldSimple>
    </w:p>
    <w:p w14:paraId="0BD5BCFD" w14:textId="5DCDE73F" w:rsidR="00C574B0" w:rsidRDefault="006A28C2" w:rsidP="0041555F">
      <w:pPr>
        <w:pStyle w:val="Listeavsnitt"/>
        <w:numPr>
          <w:ilvl w:val="0"/>
          <w:numId w:val="29"/>
        </w:numPr>
      </w:pPr>
      <w:fldSimple w:instr=" REF _Ref21948710  \* MERGEFORMAT ">
        <w:ins w:id="14" w:author="Maria Falch Holm" w:date="2019-12-06T11:36:00Z">
          <w:r w:rsidR="00730C75" w:rsidRPr="00730C75">
            <w:rPr>
              <w:rPrChange w:id="15" w:author="Maria Falch Holm" w:date="2019-12-06T11:36:00Z">
                <w:rPr>
                  <w:b/>
                  <w:bCs/>
                </w:rPr>
              </w:rPrChange>
            </w:rPr>
            <w:t>Overordnet plan for overvannshåndtering og teknisk infrastruktur</w:t>
          </w:r>
        </w:ins>
        <w:del w:id="16" w:author="Maria Falch Holm" w:date="2019-12-06T11:36:00Z">
          <w:r w:rsidR="006B1B1F" w:rsidRPr="006B1B1F" w:rsidDel="00730C75">
            <w:delText>Overordnet plan for overvannshåndtering og teknisk infrastruktur</w:delText>
          </w:r>
        </w:del>
      </w:fldSimple>
      <w:r w:rsidR="00C574B0" w:rsidRPr="00C574B0">
        <w:t xml:space="preserve"> jfr. </w:t>
      </w:r>
      <w:fldSimple w:instr=" REF _Ref21948710 \w  \* MERGEFORMAT ">
        <w:r w:rsidR="00730C75">
          <w:t>2.7.3</w:t>
        </w:r>
      </w:fldSimple>
    </w:p>
    <w:p w14:paraId="2CADF505" w14:textId="77777777" w:rsidR="00B205FE" w:rsidRPr="00C574B0" w:rsidRDefault="00B205FE" w:rsidP="00B205FE"/>
    <w:p w14:paraId="3F11F19E" w14:textId="32088AC0" w:rsidR="00C574B0" w:rsidRPr="00B205FE" w:rsidRDefault="00CF5B04" w:rsidP="006B1B1F">
      <w:pPr>
        <w:pStyle w:val="Overskrift2"/>
        <w:numPr>
          <w:ilvl w:val="1"/>
          <w:numId w:val="1"/>
        </w:numPr>
        <w:rPr>
          <w:b/>
        </w:rPr>
      </w:pPr>
      <w:r w:rsidRPr="00412757">
        <w:rPr>
          <w:b/>
        </w:rPr>
        <w:t>Før rammetillatelse</w:t>
      </w:r>
      <w:r w:rsidR="00F833B3">
        <w:rPr>
          <w:b/>
        </w:rPr>
        <w:t xml:space="preserve"> (f</w:t>
      </w:r>
      <w:r w:rsidR="006273F2">
        <w:rPr>
          <w:b/>
        </w:rPr>
        <w:t xml:space="preserve">elt </w:t>
      </w:r>
      <w:r w:rsidR="005C2E90">
        <w:rPr>
          <w:b/>
        </w:rPr>
        <w:t>BBB1-2, BKS1-3, BFS1-2, BAT, BOP1-2</w:t>
      </w:r>
      <w:r w:rsidR="006273F2">
        <w:rPr>
          <w:b/>
        </w:rPr>
        <w:t>)</w:t>
      </w:r>
    </w:p>
    <w:p w14:paraId="758DC3A8" w14:textId="1965D2DE" w:rsidR="00C574B0" w:rsidRPr="00E339B6" w:rsidRDefault="00C574B0" w:rsidP="00B2085A">
      <w:pPr>
        <w:rPr>
          <w:sz w:val="22"/>
          <w:szCs w:val="22"/>
          <w:u w:val="single"/>
        </w:rPr>
      </w:pPr>
      <w:r w:rsidRPr="00E339B6">
        <w:rPr>
          <w:sz w:val="22"/>
          <w:szCs w:val="22"/>
          <w:u w:val="single"/>
        </w:rPr>
        <w:t xml:space="preserve">Før det gis </w:t>
      </w:r>
      <w:r w:rsidR="005C2E90" w:rsidRPr="00E339B6">
        <w:rPr>
          <w:sz w:val="22"/>
          <w:szCs w:val="22"/>
          <w:u w:val="single"/>
        </w:rPr>
        <w:t>rammetillatelse</w:t>
      </w:r>
      <w:r w:rsidRPr="00E339B6">
        <w:rPr>
          <w:sz w:val="22"/>
          <w:szCs w:val="22"/>
          <w:u w:val="single"/>
        </w:rPr>
        <w:t xml:space="preserve"> for bolig</w:t>
      </w:r>
      <w:r w:rsidR="005C2E90" w:rsidRPr="00E339B6">
        <w:rPr>
          <w:sz w:val="22"/>
          <w:szCs w:val="22"/>
          <w:u w:val="single"/>
        </w:rPr>
        <w:t>bygg (BBB1-2, BKS1-3, BFS1-</w:t>
      </w:r>
      <w:r w:rsidR="00DE5DE4">
        <w:rPr>
          <w:sz w:val="22"/>
          <w:szCs w:val="22"/>
          <w:u w:val="single"/>
        </w:rPr>
        <w:t xml:space="preserve">3) </w:t>
      </w:r>
      <w:r w:rsidR="005C2E90" w:rsidRPr="00E339B6">
        <w:rPr>
          <w:sz w:val="22"/>
          <w:szCs w:val="22"/>
          <w:u w:val="single"/>
        </w:rPr>
        <w:t>eller tjenesteyting (BOP1-2)</w:t>
      </w:r>
      <w:r w:rsidRPr="00E339B6">
        <w:rPr>
          <w:sz w:val="22"/>
          <w:szCs w:val="22"/>
          <w:u w:val="single"/>
        </w:rPr>
        <w:t xml:space="preserve"> skal det foreligge:</w:t>
      </w:r>
    </w:p>
    <w:p w14:paraId="4B984AE3" w14:textId="534C6C79" w:rsidR="00C574B0" w:rsidRPr="00706A89" w:rsidRDefault="00C574B0" w:rsidP="0041555F">
      <w:pPr>
        <w:pStyle w:val="Listeavsnitt"/>
        <w:numPr>
          <w:ilvl w:val="0"/>
          <w:numId w:val="27"/>
        </w:numPr>
      </w:pPr>
      <w:r w:rsidRPr="00706A89">
        <w:fldChar w:fldCharType="begin"/>
      </w:r>
      <w:r w:rsidRPr="00706A89">
        <w:instrText xml:space="preserve"> REF _Ref21948917 </w:instrText>
      </w:r>
      <w:r w:rsidR="00706A89" w:rsidRPr="00706A89">
        <w:instrText xml:space="preserve"> \* MERGEFORMAT </w:instrText>
      </w:r>
      <w:r w:rsidRPr="00706A89">
        <w:fldChar w:fldCharType="separate"/>
      </w:r>
      <w:ins w:id="17" w:author="Maria Falch Holm" w:date="2019-12-06T11:36:00Z">
        <w:r w:rsidR="00730C75" w:rsidRPr="00730C75">
          <w:rPr>
            <w:rPrChange w:id="18" w:author="Maria Falch Holm" w:date="2019-12-06T11:36:00Z">
              <w:rPr>
                <w:b/>
                <w:bCs/>
              </w:rPr>
            </w:rPrChange>
          </w:rPr>
          <w:t>Utomhusplan for det enkelte tiltak</w:t>
        </w:r>
      </w:ins>
      <w:del w:id="19" w:author="Maria Falch Holm" w:date="2019-12-06T11:36:00Z">
        <w:r w:rsidR="006B1B1F" w:rsidRPr="006B1B1F" w:rsidDel="00730C75">
          <w:delText>Utomhusplan for det enkelte tiltak</w:delText>
        </w:r>
      </w:del>
      <w:r w:rsidRPr="00706A89">
        <w:fldChar w:fldCharType="end"/>
      </w:r>
      <w:r w:rsidR="00706A89">
        <w:t xml:space="preserve">, jfr. </w:t>
      </w:r>
      <w:r w:rsidR="00730C75">
        <w:fldChar w:fldCharType="begin"/>
      </w:r>
      <w:r w:rsidR="00730C75">
        <w:instrText xml:space="preserve"> REF _Ref21948917 \r </w:instrText>
      </w:r>
      <w:r w:rsidR="00730C75">
        <w:fldChar w:fldCharType="separate"/>
      </w:r>
      <w:r w:rsidR="00730C75">
        <w:t>2.7.2</w:t>
      </w:r>
      <w:r w:rsidR="00730C75">
        <w:fldChar w:fldCharType="end"/>
      </w:r>
    </w:p>
    <w:p w14:paraId="29A610FB" w14:textId="69A376F3" w:rsidR="0069363C" w:rsidRDefault="00C574B0" w:rsidP="00B2085A">
      <w:pPr>
        <w:pStyle w:val="Listeavsnitt"/>
        <w:numPr>
          <w:ilvl w:val="0"/>
          <w:numId w:val="27"/>
        </w:numPr>
      </w:pPr>
      <w:r w:rsidRPr="00706A89">
        <w:fldChar w:fldCharType="begin"/>
      </w:r>
      <w:r w:rsidRPr="00706A89">
        <w:instrText xml:space="preserve"> REF _Ref21948921 </w:instrText>
      </w:r>
      <w:r w:rsidR="00706A89" w:rsidRPr="00706A89">
        <w:instrText xml:space="preserve"> \* MERGEFORMAT </w:instrText>
      </w:r>
      <w:r w:rsidRPr="00706A89">
        <w:fldChar w:fldCharType="separate"/>
      </w:r>
      <w:ins w:id="20" w:author="Maria Falch Holm" w:date="2019-12-06T11:36:00Z">
        <w:r w:rsidR="00730C75" w:rsidRPr="00730C75">
          <w:rPr>
            <w:rPrChange w:id="21" w:author="Maria Falch Holm" w:date="2019-12-06T11:36:00Z">
              <w:rPr>
                <w:b/>
                <w:bCs/>
              </w:rPr>
            </w:rPrChange>
          </w:rPr>
          <w:t>Plan for VA og lokal overvannshåndtering</w:t>
        </w:r>
      </w:ins>
      <w:del w:id="22" w:author="Maria Falch Holm" w:date="2019-12-06T11:36:00Z">
        <w:r w:rsidR="006B1B1F" w:rsidRPr="006B1B1F" w:rsidDel="00730C75">
          <w:delText>Plan for VA og lokal overvannshåndtering</w:delText>
        </w:r>
      </w:del>
      <w:r w:rsidRPr="00706A89">
        <w:fldChar w:fldCharType="end"/>
      </w:r>
      <w:r w:rsidR="0069363C">
        <w:t xml:space="preserve">, jfr. </w:t>
      </w:r>
      <w:r w:rsidR="00730C75">
        <w:fldChar w:fldCharType="begin"/>
      </w:r>
      <w:r w:rsidR="00730C75">
        <w:instrText xml:space="preserve"> REF _Ref21948921 \r </w:instrText>
      </w:r>
      <w:r w:rsidR="00730C75">
        <w:fldChar w:fldCharType="separate"/>
      </w:r>
      <w:r w:rsidR="00730C75">
        <w:t>2.7.4</w:t>
      </w:r>
      <w:r w:rsidR="00730C75">
        <w:fldChar w:fldCharType="end"/>
      </w:r>
    </w:p>
    <w:p w14:paraId="14D522D3" w14:textId="77777777" w:rsidR="005C2E90" w:rsidRDefault="005C2E90" w:rsidP="005C2E90">
      <w:pPr>
        <w:pStyle w:val="Listeavsnitt"/>
      </w:pPr>
    </w:p>
    <w:p w14:paraId="35E980A1" w14:textId="3CE89BE4" w:rsidR="0069363C" w:rsidRPr="00E339B6" w:rsidRDefault="0069363C" w:rsidP="00B2085A">
      <w:pPr>
        <w:rPr>
          <w:sz w:val="22"/>
          <w:szCs w:val="22"/>
          <w:u w:val="single"/>
        </w:rPr>
      </w:pPr>
      <w:r w:rsidRPr="00E339B6">
        <w:rPr>
          <w:sz w:val="22"/>
          <w:szCs w:val="22"/>
          <w:u w:val="single"/>
        </w:rPr>
        <w:t xml:space="preserve">Før det gis </w:t>
      </w:r>
      <w:r w:rsidR="005C2E90" w:rsidRPr="00E339B6">
        <w:rPr>
          <w:sz w:val="22"/>
          <w:szCs w:val="22"/>
          <w:u w:val="single"/>
        </w:rPr>
        <w:t>rammetillatelse</w:t>
      </w:r>
      <w:r w:rsidRPr="00E339B6">
        <w:rPr>
          <w:sz w:val="22"/>
          <w:szCs w:val="22"/>
          <w:u w:val="single"/>
        </w:rPr>
        <w:t xml:space="preserve"> for brannstasjon</w:t>
      </w:r>
      <w:r w:rsidR="005C2E90" w:rsidRPr="00E339B6">
        <w:rPr>
          <w:sz w:val="22"/>
          <w:szCs w:val="22"/>
          <w:u w:val="single"/>
        </w:rPr>
        <w:t xml:space="preserve"> (BAT)</w:t>
      </w:r>
      <w:r w:rsidRPr="00E339B6">
        <w:rPr>
          <w:sz w:val="22"/>
          <w:szCs w:val="22"/>
          <w:u w:val="single"/>
        </w:rPr>
        <w:t>, skal det foreligge:</w:t>
      </w:r>
    </w:p>
    <w:p w14:paraId="1F5E6F27" w14:textId="3FC9F109" w:rsidR="0069363C" w:rsidRDefault="0069363C" w:rsidP="0041555F">
      <w:pPr>
        <w:pStyle w:val="Listeavsnitt"/>
        <w:numPr>
          <w:ilvl w:val="0"/>
          <w:numId w:val="28"/>
        </w:numPr>
      </w:pPr>
      <w:r>
        <w:t>Miljøprogram, iht. NS3466</w:t>
      </w:r>
    </w:p>
    <w:p w14:paraId="5C297E5B" w14:textId="21D7609B" w:rsidR="0069363C" w:rsidRPr="0069363C" w:rsidRDefault="006A28C2" w:rsidP="0041555F">
      <w:pPr>
        <w:pStyle w:val="Listeavsnitt"/>
        <w:numPr>
          <w:ilvl w:val="0"/>
          <w:numId w:val="28"/>
        </w:numPr>
      </w:pPr>
      <w:fldSimple w:instr=" REF _Ref21948921  \* MERGEFORMAT ">
        <w:ins w:id="23" w:author="Maria Falch Holm" w:date="2019-12-06T11:36:00Z">
          <w:r w:rsidR="00730C75" w:rsidRPr="00730C75">
            <w:rPr>
              <w:rPrChange w:id="24" w:author="Maria Falch Holm" w:date="2019-12-06T11:36:00Z">
                <w:rPr>
                  <w:b/>
                  <w:bCs/>
                </w:rPr>
              </w:rPrChange>
            </w:rPr>
            <w:t>Plan for VA og lokal overvannshåndtering</w:t>
          </w:r>
        </w:ins>
        <w:del w:id="25" w:author="Maria Falch Holm" w:date="2019-12-06T11:36:00Z">
          <w:r w:rsidR="006B1B1F" w:rsidRPr="006B1B1F" w:rsidDel="00730C75">
            <w:delText>Plan for VA og lokal overvannshåndtering</w:delText>
          </w:r>
        </w:del>
      </w:fldSimple>
      <w:r w:rsidR="0069363C">
        <w:t xml:space="preserve">, jfr. </w:t>
      </w:r>
      <w:fldSimple w:instr=" REF _Ref21948921 \r  \* MERGEFORMAT ">
        <w:r w:rsidR="00730C75">
          <w:t>2.7.4</w:t>
        </w:r>
      </w:fldSimple>
    </w:p>
    <w:p w14:paraId="089F88D1" w14:textId="77777777" w:rsidR="0069363C" w:rsidRDefault="0069363C" w:rsidP="00A201F1">
      <w:pPr>
        <w:pStyle w:val="Overskrift2"/>
        <w:rPr>
          <w:b/>
        </w:rPr>
      </w:pPr>
    </w:p>
    <w:p w14:paraId="6B3611EE" w14:textId="1418682F" w:rsidR="00CF5B04" w:rsidRPr="00412757" w:rsidRDefault="00CF5B04" w:rsidP="006B1B1F">
      <w:pPr>
        <w:pStyle w:val="Overskrift2"/>
        <w:numPr>
          <w:ilvl w:val="1"/>
          <w:numId w:val="1"/>
        </w:numPr>
        <w:rPr>
          <w:b/>
        </w:rPr>
      </w:pPr>
      <w:r w:rsidRPr="00412757">
        <w:rPr>
          <w:b/>
        </w:rPr>
        <w:t>Før igangsettingstillatelse</w:t>
      </w:r>
    </w:p>
    <w:p w14:paraId="5409E3F0" w14:textId="020F7F8E" w:rsidR="005A22A9" w:rsidRPr="00E339B6" w:rsidRDefault="0069363C" w:rsidP="00B2085A">
      <w:pPr>
        <w:rPr>
          <w:sz w:val="22"/>
          <w:szCs w:val="22"/>
          <w:u w:val="single"/>
        </w:rPr>
      </w:pPr>
      <w:r w:rsidRPr="00E339B6">
        <w:rPr>
          <w:sz w:val="22"/>
          <w:szCs w:val="22"/>
          <w:u w:val="single"/>
        </w:rPr>
        <w:t>For samferdselsanlegg</w:t>
      </w:r>
      <w:r w:rsidR="005C2E90" w:rsidRPr="00E339B6">
        <w:rPr>
          <w:sz w:val="22"/>
          <w:szCs w:val="22"/>
          <w:u w:val="single"/>
        </w:rPr>
        <w:t xml:space="preserve"> </w:t>
      </w:r>
      <w:r w:rsidR="006304E9" w:rsidRPr="00E339B6">
        <w:rPr>
          <w:sz w:val="22"/>
          <w:szCs w:val="22"/>
          <w:u w:val="single"/>
        </w:rPr>
        <w:t>(</w:t>
      </w:r>
      <w:r w:rsidR="005C2E90" w:rsidRPr="00E339B6">
        <w:rPr>
          <w:sz w:val="22"/>
          <w:szCs w:val="22"/>
          <w:u w:val="single"/>
        </w:rPr>
        <w:t>SKV2, SF, SGS1-3, SPA</w:t>
      </w:r>
      <w:r w:rsidR="006304E9" w:rsidRPr="00E339B6">
        <w:rPr>
          <w:sz w:val="22"/>
          <w:szCs w:val="22"/>
          <w:u w:val="single"/>
        </w:rPr>
        <w:t>)</w:t>
      </w:r>
      <w:r w:rsidRPr="00E339B6">
        <w:rPr>
          <w:sz w:val="22"/>
          <w:szCs w:val="22"/>
          <w:u w:val="single"/>
        </w:rPr>
        <w:t xml:space="preserve"> skal det foreligge:</w:t>
      </w:r>
    </w:p>
    <w:p w14:paraId="27092005" w14:textId="76DAD913" w:rsidR="0069363C" w:rsidRPr="0069363C" w:rsidRDefault="006A28C2" w:rsidP="0041555F">
      <w:pPr>
        <w:pStyle w:val="Listeavsnitt"/>
        <w:numPr>
          <w:ilvl w:val="0"/>
          <w:numId w:val="30"/>
        </w:numPr>
      </w:pPr>
      <w:fldSimple w:instr=" REF _Ref21948926  \* MERGEFORMAT ">
        <w:ins w:id="26" w:author="Maria Falch Holm" w:date="2019-12-06T11:36:00Z">
          <w:r w:rsidR="00730C75" w:rsidRPr="00730C75">
            <w:rPr>
              <w:rPrChange w:id="27" w:author="Maria Falch Holm" w:date="2019-12-06T11:36:00Z">
                <w:rPr>
                  <w:b/>
                  <w:bCs/>
                </w:rPr>
              </w:rPrChange>
            </w:rPr>
            <w:t>Marksikringsplan</w:t>
          </w:r>
        </w:ins>
        <w:del w:id="28" w:author="Maria Falch Holm" w:date="2019-12-06T11:36:00Z">
          <w:r w:rsidR="006B1B1F" w:rsidRPr="006B1B1F" w:rsidDel="00730C75">
            <w:delText>Marksikringsplan</w:delText>
          </w:r>
        </w:del>
      </w:fldSimple>
      <w:r w:rsidR="0069363C" w:rsidRPr="0069363C">
        <w:t xml:space="preserve">, jfr. </w:t>
      </w:r>
      <w:fldSimple w:instr=" REF _Ref21948926 \r  \* MERGEFORMAT ">
        <w:r w:rsidR="00730C75">
          <w:t>2.7.5</w:t>
        </w:r>
      </w:fldSimple>
    </w:p>
    <w:p w14:paraId="7E420826" w14:textId="7CA1BB24" w:rsidR="0069363C" w:rsidRPr="0069363C" w:rsidRDefault="006A28C2" w:rsidP="0041555F">
      <w:pPr>
        <w:pStyle w:val="Listeavsnitt"/>
        <w:numPr>
          <w:ilvl w:val="0"/>
          <w:numId w:val="30"/>
        </w:numPr>
      </w:pPr>
      <w:fldSimple w:instr=" REF _Ref21953607  \* MERGEFORMAT ">
        <w:ins w:id="29" w:author="Maria Falch Holm" w:date="2019-12-06T11:36:00Z">
          <w:r w:rsidR="00730C75" w:rsidRPr="00730C75">
            <w:rPr>
              <w:rPrChange w:id="30" w:author="Maria Falch Holm" w:date="2019-12-06T11:36:00Z">
                <w:rPr>
                  <w:b/>
                  <w:bCs/>
                </w:rPr>
              </w:rPrChange>
            </w:rPr>
            <w:t>Geoteknisk vurdering og plan for skredsikring</w:t>
          </w:r>
        </w:ins>
        <w:del w:id="31" w:author="Maria Falch Holm" w:date="2019-12-06T11:36:00Z">
          <w:r w:rsidR="006B1B1F" w:rsidRPr="006B1B1F" w:rsidDel="00730C75">
            <w:delText>Geoteknisk vurdering og plan for skredsikring</w:delText>
          </w:r>
        </w:del>
      </w:fldSimple>
      <w:r w:rsidR="0069363C" w:rsidRPr="0069363C">
        <w:t xml:space="preserve">, jfr. </w:t>
      </w:r>
      <w:fldSimple w:instr=" REF _Ref21953607 \r  \* MERGEFORMAT ">
        <w:r w:rsidR="00730C75">
          <w:t>2.7.6</w:t>
        </w:r>
      </w:fldSimple>
    </w:p>
    <w:p w14:paraId="554BD0B3" w14:textId="589235BF" w:rsidR="0069363C" w:rsidRDefault="0069363C" w:rsidP="00B2085A"/>
    <w:p w14:paraId="7C24CE9A" w14:textId="279D257B" w:rsidR="0069363C" w:rsidRPr="00E339B6" w:rsidRDefault="0069363C" w:rsidP="00B2085A">
      <w:pPr>
        <w:rPr>
          <w:sz w:val="22"/>
          <w:szCs w:val="22"/>
          <w:u w:val="single"/>
        </w:rPr>
      </w:pPr>
      <w:r w:rsidRPr="00E339B6">
        <w:rPr>
          <w:sz w:val="22"/>
          <w:szCs w:val="22"/>
          <w:u w:val="single"/>
        </w:rPr>
        <w:t>Før det gis igangsettingstillatelse for</w:t>
      </w:r>
      <w:r w:rsidR="005C2E90" w:rsidRPr="00E339B6">
        <w:rPr>
          <w:sz w:val="22"/>
          <w:szCs w:val="22"/>
          <w:u w:val="single"/>
        </w:rPr>
        <w:t xml:space="preserve"> boligbygg (BBB1-2, BKS1-3, BFS1-2) eller tjenesteyting (BOP1-2)</w:t>
      </w:r>
      <w:r w:rsidRPr="00E339B6">
        <w:rPr>
          <w:sz w:val="22"/>
          <w:szCs w:val="22"/>
          <w:u w:val="single"/>
        </w:rPr>
        <w:t xml:space="preserve"> skal:</w:t>
      </w:r>
    </w:p>
    <w:p w14:paraId="43C9CC2B" w14:textId="328D962E" w:rsidR="0069363C" w:rsidRPr="0069363C" w:rsidRDefault="006A28C2" w:rsidP="0041555F">
      <w:pPr>
        <w:pStyle w:val="Listeavsnitt"/>
        <w:numPr>
          <w:ilvl w:val="0"/>
          <w:numId w:val="25"/>
        </w:numPr>
      </w:pPr>
      <w:fldSimple w:instr=" REF _Ref21948926  \* MERGEFORMAT ">
        <w:ins w:id="32" w:author="Maria Falch Holm" w:date="2019-12-06T11:36:00Z">
          <w:r w:rsidR="00730C75" w:rsidRPr="00730C75">
            <w:rPr>
              <w:rPrChange w:id="33" w:author="Maria Falch Holm" w:date="2019-12-06T11:36:00Z">
                <w:rPr>
                  <w:b/>
                  <w:bCs/>
                </w:rPr>
              </w:rPrChange>
            </w:rPr>
            <w:t>Marksikringsplan</w:t>
          </w:r>
        </w:ins>
        <w:del w:id="34" w:author="Maria Falch Holm" w:date="2019-12-06T11:36:00Z">
          <w:r w:rsidR="006B1B1F" w:rsidRPr="006B1B1F" w:rsidDel="00730C75">
            <w:delText>Marksikringsplan</w:delText>
          </w:r>
        </w:del>
      </w:fldSimple>
      <w:r w:rsidR="0069363C">
        <w:t xml:space="preserve"> foreligge</w:t>
      </w:r>
      <w:r w:rsidR="0069363C" w:rsidRPr="0069363C">
        <w:t xml:space="preserve">, jfr. </w:t>
      </w:r>
      <w:fldSimple w:instr=" REF _Ref21948926 \r  \* MERGEFORMAT ">
        <w:r w:rsidR="00730C75">
          <w:t>2.7.5</w:t>
        </w:r>
      </w:fldSimple>
    </w:p>
    <w:p w14:paraId="2FAA5853" w14:textId="61F6C09F" w:rsidR="0069363C" w:rsidRPr="0069363C" w:rsidRDefault="006A28C2" w:rsidP="0041555F">
      <w:pPr>
        <w:pStyle w:val="Listeavsnitt"/>
        <w:numPr>
          <w:ilvl w:val="0"/>
          <w:numId w:val="25"/>
        </w:numPr>
      </w:pPr>
      <w:fldSimple w:instr=" REF _Ref21953607  \* MERGEFORMAT ">
        <w:ins w:id="35" w:author="Maria Falch Holm" w:date="2019-12-06T11:36:00Z">
          <w:r w:rsidR="00730C75" w:rsidRPr="00730C75">
            <w:rPr>
              <w:rPrChange w:id="36" w:author="Maria Falch Holm" w:date="2019-12-06T11:36:00Z">
                <w:rPr>
                  <w:b/>
                  <w:bCs/>
                </w:rPr>
              </w:rPrChange>
            </w:rPr>
            <w:t>Geoteknisk vurdering og plan for skredsikring</w:t>
          </w:r>
        </w:ins>
        <w:del w:id="37" w:author="Maria Falch Holm" w:date="2019-12-06T11:36:00Z">
          <w:r w:rsidR="006B1B1F" w:rsidRPr="006B1B1F" w:rsidDel="00730C75">
            <w:delText>Geoteknisk vurdering og plan for skredsikring</w:delText>
          </w:r>
        </w:del>
      </w:fldSimple>
      <w:r w:rsidR="0069363C">
        <w:t xml:space="preserve"> foreligge</w:t>
      </w:r>
      <w:r w:rsidR="0069363C" w:rsidRPr="0069363C">
        <w:t xml:space="preserve">, jfr. </w:t>
      </w:r>
      <w:fldSimple w:instr=" REF _Ref21953607 \r  \* MERGEFORMAT ">
        <w:r w:rsidR="00730C75">
          <w:t>2.7.6</w:t>
        </w:r>
      </w:fldSimple>
    </w:p>
    <w:p w14:paraId="15C6D57F" w14:textId="26E68ACB" w:rsidR="0069363C" w:rsidRDefault="0069363C" w:rsidP="0041555F">
      <w:pPr>
        <w:pStyle w:val="Listeavsnitt"/>
        <w:numPr>
          <w:ilvl w:val="0"/>
          <w:numId w:val="25"/>
        </w:numPr>
      </w:pPr>
      <w:r>
        <w:t>Kryss (SKV</w:t>
      </w:r>
      <w:r w:rsidR="005C2E90">
        <w:t>1</w:t>
      </w:r>
      <w:r>
        <w:t>), Kjørevei (SKV2)</w:t>
      </w:r>
      <w:r w:rsidR="006304E9">
        <w:t>,</w:t>
      </w:r>
      <w:r>
        <w:t xml:space="preserve"> Fortau (SF)</w:t>
      </w:r>
      <w:r w:rsidR="006304E9">
        <w:t xml:space="preserve"> og</w:t>
      </w:r>
      <w:r>
        <w:t xml:space="preserve"> Gang- sykkelvei (SGS</w:t>
      </w:r>
      <w:ins w:id="38" w:author="Siri M. Ludvigsen" w:date="2019-12-04T12:01:00Z">
        <w:r w:rsidR="00C80753">
          <w:t>1-</w:t>
        </w:r>
      </w:ins>
      <w:r w:rsidR="005C2E90">
        <w:t>3</w:t>
      </w:r>
      <w:r>
        <w:t>) være ferdig opparbeidet</w:t>
      </w:r>
    </w:p>
    <w:p w14:paraId="1431A87E" w14:textId="06CA3522" w:rsidR="0069363C" w:rsidRDefault="0069363C" w:rsidP="0041555F">
      <w:pPr>
        <w:pStyle w:val="Listeavsnitt"/>
        <w:numPr>
          <w:ilvl w:val="0"/>
          <w:numId w:val="25"/>
        </w:numPr>
      </w:pPr>
      <w:r>
        <w:t>Teknisk infrastruktur i grunnen være ferdig opparbeidet</w:t>
      </w:r>
    </w:p>
    <w:p w14:paraId="20602C49" w14:textId="1E70C123" w:rsidR="0069363C" w:rsidRDefault="0069363C" w:rsidP="0041555F">
      <w:pPr>
        <w:pStyle w:val="Listeavsnitt"/>
        <w:numPr>
          <w:ilvl w:val="0"/>
          <w:numId w:val="25"/>
        </w:numPr>
      </w:pPr>
      <w:r>
        <w:t>Turveger (GT</w:t>
      </w:r>
      <w:r w:rsidR="005C2E90">
        <w:t>3-5</w:t>
      </w:r>
      <w:r>
        <w:t>) være ferdig opparbeidet.</w:t>
      </w:r>
    </w:p>
    <w:p w14:paraId="66AE2DC2" w14:textId="3E9B8B9B" w:rsidR="004177BB" w:rsidRDefault="004177BB" w:rsidP="0041555F">
      <w:pPr>
        <w:pStyle w:val="Listeavsnitt"/>
        <w:numPr>
          <w:ilvl w:val="0"/>
          <w:numId w:val="25"/>
        </w:numPr>
      </w:pPr>
      <w:r>
        <w:t>Berørt natur være tilbakeført iht. marksikringsplan utarbeidet for samferdselsanlegg og teknisk infrastruktur.</w:t>
      </w:r>
    </w:p>
    <w:p w14:paraId="495D5FD1" w14:textId="77777777" w:rsidR="006304E9" w:rsidRDefault="006304E9" w:rsidP="00B2085A">
      <w:pPr>
        <w:rPr>
          <w:u w:val="single"/>
        </w:rPr>
      </w:pPr>
    </w:p>
    <w:p w14:paraId="35E44065" w14:textId="42A4DA74" w:rsidR="0069363C" w:rsidRPr="00E339B6" w:rsidRDefault="0069363C" w:rsidP="00B2085A">
      <w:pPr>
        <w:rPr>
          <w:sz w:val="22"/>
          <w:szCs w:val="22"/>
          <w:u w:val="single"/>
        </w:rPr>
      </w:pPr>
      <w:r w:rsidRPr="00E339B6">
        <w:rPr>
          <w:sz w:val="22"/>
          <w:szCs w:val="22"/>
          <w:u w:val="single"/>
        </w:rPr>
        <w:t xml:space="preserve">Før det gis igangsettingstillatelse for </w:t>
      </w:r>
      <w:r w:rsidR="005C2E90" w:rsidRPr="00E339B6">
        <w:rPr>
          <w:sz w:val="22"/>
          <w:szCs w:val="22"/>
          <w:u w:val="single"/>
        </w:rPr>
        <w:t>brannstasjon (BAT)</w:t>
      </w:r>
      <w:r w:rsidRPr="00E339B6">
        <w:rPr>
          <w:sz w:val="22"/>
          <w:szCs w:val="22"/>
          <w:u w:val="single"/>
        </w:rPr>
        <w:t>, skal:</w:t>
      </w:r>
    </w:p>
    <w:p w14:paraId="14BBD4BB" w14:textId="10C9636F" w:rsidR="0069363C" w:rsidRDefault="006A28C2" w:rsidP="0041555F">
      <w:pPr>
        <w:pStyle w:val="Listeavsnitt"/>
        <w:numPr>
          <w:ilvl w:val="0"/>
          <w:numId w:val="25"/>
        </w:numPr>
      </w:pPr>
      <w:fldSimple w:instr=" REF _Ref21948926  \* MERGEFORMAT ">
        <w:ins w:id="39" w:author="Maria Falch Holm" w:date="2019-12-06T11:36:00Z">
          <w:r w:rsidR="00730C75" w:rsidRPr="00730C75">
            <w:rPr>
              <w:rPrChange w:id="40" w:author="Maria Falch Holm" w:date="2019-12-06T11:36:00Z">
                <w:rPr>
                  <w:b/>
                  <w:bCs/>
                </w:rPr>
              </w:rPrChange>
            </w:rPr>
            <w:t>Marksikringsplan</w:t>
          </w:r>
        </w:ins>
        <w:del w:id="41" w:author="Maria Falch Holm" w:date="2019-12-06T11:36:00Z">
          <w:r w:rsidR="006B1B1F" w:rsidRPr="006B1B1F" w:rsidDel="00730C75">
            <w:delText>Marksikringsplan</w:delText>
          </w:r>
        </w:del>
      </w:fldSimple>
      <w:r w:rsidR="0069363C">
        <w:t xml:space="preserve"> foreligge</w:t>
      </w:r>
      <w:r w:rsidR="0069363C" w:rsidRPr="0069363C">
        <w:t xml:space="preserve">, jfr. </w:t>
      </w:r>
      <w:fldSimple w:instr=" REF _Ref21948926 \r  \* MERGEFORMAT ">
        <w:r w:rsidR="00730C75">
          <w:t>2.7.5</w:t>
        </w:r>
      </w:fldSimple>
    </w:p>
    <w:p w14:paraId="634A724B" w14:textId="60C52E5E" w:rsidR="0069363C" w:rsidRPr="0069363C" w:rsidRDefault="0069363C" w:rsidP="0041555F">
      <w:pPr>
        <w:pStyle w:val="Listeavsnitt"/>
        <w:numPr>
          <w:ilvl w:val="0"/>
          <w:numId w:val="25"/>
        </w:numPr>
      </w:pPr>
      <w:r>
        <w:t>Miljøoppfølgingsplan ihht. NS3466 foreligge</w:t>
      </w:r>
    </w:p>
    <w:p w14:paraId="248069A1" w14:textId="47568FB9" w:rsidR="0069363C" w:rsidRDefault="0069363C" w:rsidP="0041555F">
      <w:pPr>
        <w:pStyle w:val="Listeavsnitt"/>
        <w:numPr>
          <w:ilvl w:val="0"/>
          <w:numId w:val="25"/>
        </w:numPr>
      </w:pPr>
      <w:r>
        <w:t>Kryss (SKV</w:t>
      </w:r>
      <w:r w:rsidR="005C2E90">
        <w:t>1</w:t>
      </w:r>
      <w:r>
        <w:t>) være ferdig opparbeidet</w:t>
      </w:r>
    </w:p>
    <w:p w14:paraId="3C69EB55" w14:textId="4DB442B0" w:rsidR="0069363C" w:rsidRDefault="005C2E90" w:rsidP="0041555F">
      <w:pPr>
        <w:pStyle w:val="Listeavsnitt"/>
        <w:numPr>
          <w:ilvl w:val="0"/>
          <w:numId w:val="25"/>
        </w:numPr>
      </w:pPr>
      <w:r>
        <w:t>Lysløype</w:t>
      </w:r>
      <w:r w:rsidR="0069363C">
        <w:t xml:space="preserve"> (GT</w:t>
      </w:r>
      <w:r>
        <w:t xml:space="preserve">1-2) </w:t>
      </w:r>
      <w:r w:rsidR="0069363C">
        <w:t>være ferdig opparbeidet.</w:t>
      </w:r>
    </w:p>
    <w:p w14:paraId="2FA2F1BD" w14:textId="77777777" w:rsidR="0069363C" w:rsidRDefault="0069363C" w:rsidP="00B2085A"/>
    <w:p w14:paraId="31DA61E5" w14:textId="6A36BCB6" w:rsidR="00B205FE" w:rsidRPr="00B205FE" w:rsidRDefault="00EE1B1D" w:rsidP="006B1B1F">
      <w:pPr>
        <w:pStyle w:val="Overskrift2"/>
        <w:numPr>
          <w:ilvl w:val="1"/>
          <w:numId w:val="1"/>
        </w:numPr>
        <w:rPr>
          <w:b/>
        </w:rPr>
      </w:pPr>
      <w:r w:rsidRPr="00412757">
        <w:rPr>
          <w:b/>
        </w:rPr>
        <w:t>Før bebyggelse tas i bruk</w:t>
      </w:r>
      <w:r w:rsidR="00F833B3">
        <w:rPr>
          <w:b/>
        </w:rPr>
        <w:t xml:space="preserve"> (f</w:t>
      </w:r>
      <w:r w:rsidR="006273F2">
        <w:rPr>
          <w:b/>
        </w:rPr>
        <w:t>elt</w:t>
      </w:r>
      <w:r w:rsidR="005C2E90">
        <w:rPr>
          <w:b/>
        </w:rPr>
        <w:t xml:space="preserve"> BBB1-2, BKS1-3, BFS1-2, BOP1-2, BAT</w:t>
      </w:r>
      <w:r w:rsidR="006273F2">
        <w:rPr>
          <w:b/>
        </w:rPr>
        <w:t>)</w:t>
      </w:r>
    </w:p>
    <w:p w14:paraId="20F1ED1B" w14:textId="1E5D2BCE" w:rsidR="0069363C" w:rsidRPr="00E339B6" w:rsidRDefault="0069363C" w:rsidP="00EF2EA0">
      <w:pPr>
        <w:rPr>
          <w:sz w:val="22"/>
          <w:szCs w:val="22"/>
          <w:u w:val="single"/>
        </w:rPr>
      </w:pPr>
      <w:r w:rsidRPr="00E339B6">
        <w:rPr>
          <w:sz w:val="22"/>
          <w:szCs w:val="22"/>
          <w:u w:val="single"/>
        </w:rPr>
        <w:t xml:space="preserve">Før det gis </w:t>
      </w:r>
      <w:r w:rsidR="005C2E90" w:rsidRPr="00E339B6">
        <w:rPr>
          <w:sz w:val="22"/>
          <w:szCs w:val="22"/>
          <w:u w:val="single"/>
        </w:rPr>
        <w:t>brukstillatelse</w:t>
      </w:r>
      <w:r w:rsidRPr="00E339B6">
        <w:rPr>
          <w:sz w:val="22"/>
          <w:szCs w:val="22"/>
          <w:u w:val="single"/>
        </w:rPr>
        <w:t xml:space="preserve"> for </w:t>
      </w:r>
      <w:r w:rsidR="005C2E90" w:rsidRPr="00E339B6">
        <w:rPr>
          <w:sz w:val="22"/>
          <w:szCs w:val="22"/>
          <w:u w:val="single"/>
        </w:rPr>
        <w:t xml:space="preserve">boliger (BBB1-2, BKS1-3, BFS1-2) </w:t>
      </w:r>
      <w:r w:rsidRPr="00E339B6">
        <w:rPr>
          <w:sz w:val="22"/>
          <w:szCs w:val="22"/>
          <w:u w:val="single"/>
        </w:rPr>
        <w:t>skal følgende være ferdig opparbeidet:</w:t>
      </w:r>
    </w:p>
    <w:p w14:paraId="60A2075A" w14:textId="7766320F" w:rsidR="0069363C" w:rsidRDefault="0069363C" w:rsidP="0041555F">
      <w:pPr>
        <w:pStyle w:val="Listeavsnitt"/>
        <w:numPr>
          <w:ilvl w:val="0"/>
          <w:numId w:val="25"/>
        </w:numPr>
      </w:pPr>
      <w:r>
        <w:t>Lekeplasser BL</w:t>
      </w:r>
      <w:r w:rsidR="005C2E90">
        <w:t>K</w:t>
      </w:r>
      <w:r>
        <w:t>1-3</w:t>
      </w:r>
    </w:p>
    <w:p w14:paraId="47496369" w14:textId="69149A2A" w:rsidR="0069363C" w:rsidRDefault="005C2E90" w:rsidP="0041555F">
      <w:pPr>
        <w:pStyle w:val="Listeavsnitt"/>
        <w:numPr>
          <w:ilvl w:val="0"/>
          <w:numId w:val="25"/>
        </w:numPr>
      </w:pPr>
      <w:r>
        <w:t>Tverrforbindelser</w:t>
      </w:r>
      <w:r w:rsidR="0069363C">
        <w:t xml:space="preserve"> </w:t>
      </w:r>
      <w:r>
        <w:t>G1-4, GB3-9</w:t>
      </w:r>
    </w:p>
    <w:p w14:paraId="2270BC5D" w14:textId="449CB0D2" w:rsidR="0069363C" w:rsidRDefault="0069363C" w:rsidP="0069363C">
      <w:pPr>
        <w:pStyle w:val="Listeavsnitt"/>
        <w:numPr>
          <w:ilvl w:val="0"/>
          <w:numId w:val="25"/>
        </w:numPr>
      </w:pPr>
      <w:r>
        <w:t>Berørt natur skal være tilbakeført iht. marksikringsplan.</w:t>
      </w:r>
    </w:p>
    <w:p w14:paraId="2278B347" w14:textId="77777777" w:rsidR="006304E9" w:rsidRDefault="006304E9" w:rsidP="0069363C">
      <w:pPr>
        <w:rPr>
          <w:u w:val="single"/>
        </w:rPr>
      </w:pPr>
    </w:p>
    <w:p w14:paraId="1B5B14E1" w14:textId="5ED497CD" w:rsidR="005C2E90" w:rsidRPr="00E339B6" w:rsidRDefault="0069363C" w:rsidP="0069363C">
      <w:pPr>
        <w:rPr>
          <w:sz w:val="22"/>
          <w:szCs w:val="22"/>
          <w:u w:val="single"/>
        </w:rPr>
      </w:pPr>
      <w:r w:rsidRPr="00E339B6">
        <w:rPr>
          <w:sz w:val="22"/>
          <w:szCs w:val="22"/>
          <w:u w:val="single"/>
        </w:rPr>
        <w:t>Før det gis brukstillatelse for brannstasjon</w:t>
      </w:r>
      <w:r w:rsidR="005C2E90" w:rsidRPr="00E339B6">
        <w:rPr>
          <w:sz w:val="22"/>
          <w:szCs w:val="22"/>
          <w:u w:val="single"/>
        </w:rPr>
        <w:t xml:space="preserve"> (BAT)</w:t>
      </w:r>
      <w:r w:rsidRPr="00E339B6">
        <w:rPr>
          <w:sz w:val="22"/>
          <w:szCs w:val="22"/>
          <w:u w:val="single"/>
        </w:rPr>
        <w:t xml:space="preserve"> skal</w:t>
      </w:r>
      <w:r w:rsidR="005C2E90" w:rsidRPr="00E339B6">
        <w:rPr>
          <w:sz w:val="22"/>
          <w:szCs w:val="22"/>
          <w:u w:val="single"/>
        </w:rPr>
        <w:t>:</w:t>
      </w:r>
    </w:p>
    <w:p w14:paraId="5017CB6F" w14:textId="1CD08D62" w:rsidR="005C2E90" w:rsidRDefault="006304E9" w:rsidP="005C2E90">
      <w:pPr>
        <w:pStyle w:val="Listeavsnitt"/>
        <w:numPr>
          <w:ilvl w:val="0"/>
          <w:numId w:val="25"/>
        </w:numPr>
      </w:pPr>
      <w:r>
        <w:t>N</w:t>
      </w:r>
      <w:r w:rsidR="0069363C">
        <w:t xml:space="preserve">ytt bekkeløp innenfor formålet være ferdig, </w:t>
      </w:r>
    </w:p>
    <w:p w14:paraId="60562D7B" w14:textId="07CCB063" w:rsidR="0069363C" w:rsidRDefault="006304E9" w:rsidP="005C2E90">
      <w:pPr>
        <w:pStyle w:val="Listeavsnitt"/>
        <w:numPr>
          <w:ilvl w:val="0"/>
          <w:numId w:val="25"/>
        </w:numPr>
      </w:pPr>
      <w:r>
        <w:t>B</w:t>
      </w:r>
      <w:r w:rsidR="0069363C">
        <w:t>erørt natur være tilbakeført iht. marksikringsplan.</w:t>
      </w:r>
    </w:p>
    <w:p w14:paraId="242DA5D1" w14:textId="77777777" w:rsidR="006304E9" w:rsidRDefault="006304E9" w:rsidP="005C2E90">
      <w:pPr>
        <w:rPr>
          <w:u w:val="single"/>
        </w:rPr>
      </w:pPr>
    </w:p>
    <w:p w14:paraId="38CD5FCC" w14:textId="529779E4" w:rsidR="005C2E90" w:rsidRPr="00E339B6" w:rsidRDefault="005C2E90" w:rsidP="005C2E90">
      <w:pPr>
        <w:rPr>
          <w:sz w:val="22"/>
          <w:szCs w:val="22"/>
          <w:u w:val="single"/>
        </w:rPr>
      </w:pPr>
      <w:r w:rsidRPr="00E339B6">
        <w:rPr>
          <w:sz w:val="22"/>
          <w:szCs w:val="22"/>
          <w:u w:val="single"/>
        </w:rPr>
        <w:t>Før det gis brukstillatelse for tjenesteyting (BOP1-2) skal følgende være ferdig opparbeidet:</w:t>
      </w:r>
    </w:p>
    <w:p w14:paraId="055814A6" w14:textId="7B5F6FFE" w:rsidR="005C2E90" w:rsidRDefault="005C2E90" w:rsidP="005C2E90">
      <w:pPr>
        <w:pStyle w:val="Listeavsnitt"/>
        <w:numPr>
          <w:ilvl w:val="0"/>
          <w:numId w:val="25"/>
        </w:numPr>
      </w:pPr>
      <w:r>
        <w:t>Tverrforbindelser GB2</w:t>
      </w:r>
    </w:p>
    <w:p w14:paraId="1F1CD263" w14:textId="77777777" w:rsidR="005C2E90" w:rsidRDefault="005C2E90" w:rsidP="005C2E90">
      <w:pPr>
        <w:pStyle w:val="Listeavsnitt"/>
        <w:numPr>
          <w:ilvl w:val="0"/>
          <w:numId w:val="25"/>
        </w:numPr>
      </w:pPr>
      <w:r>
        <w:t>Berørt natur skal være tilbakeført iht. marksikringsplan.</w:t>
      </w:r>
    </w:p>
    <w:p w14:paraId="300E0B22" w14:textId="22D49D68" w:rsidR="005C2E90" w:rsidRDefault="005C2E90" w:rsidP="005C2E90"/>
    <w:p w14:paraId="4036E62D" w14:textId="77777777" w:rsidR="005C2E90" w:rsidRDefault="005C2E90" w:rsidP="0069363C"/>
    <w:p w14:paraId="16854EAB" w14:textId="77777777" w:rsidR="0069363C" w:rsidRDefault="0069363C" w:rsidP="0069363C">
      <w:pPr>
        <w:pStyle w:val="Listeavsnitt"/>
      </w:pPr>
    </w:p>
    <w:p w14:paraId="3EB36807" w14:textId="472ACF2D" w:rsidR="003643A6" w:rsidRPr="00983D95" w:rsidRDefault="003643A6" w:rsidP="00AE5F1A">
      <w:pPr>
        <w:spacing w:after="160" w:line="259" w:lineRule="auto"/>
        <w:rPr>
          <w:i/>
          <w:sz w:val="22"/>
          <w:szCs w:val="22"/>
        </w:rPr>
      </w:pPr>
    </w:p>
    <w:sectPr w:rsidR="003643A6" w:rsidRPr="00983D9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DC076" w14:textId="77777777" w:rsidR="006A28C2" w:rsidRDefault="006A28C2" w:rsidP="00246DEC">
      <w:pPr>
        <w:spacing w:after="0" w:line="240" w:lineRule="auto"/>
      </w:pPr>
      <w:r>
        <w:separator/>
      </w:r>
    </w:p>
  </w:endnote>
  <w:endnote w:type="continuationSeparator" w:id="0">
    <w:p w14:paraId="323923A9" w14:textId="77777777" w:rsidR="006A28C2" w:rsidRDefault="006A28C2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D674" w14:textId="7F217BC9" w:rsidR="00C909E4" w:rsidRPr="00F35469" w:rsidRDefault="00C909E4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E1D469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" strokecolor="#5b9bd5 [3204]" strokeweight=".5pt">
              <v:stroke joinstyle="miter"/>
            </v:line>
          </w:pict>
        </mc:Fallback>
      </mc:AlternateContent>
    </w:r>
    <w:r w:rsidRPr="00F35469">
      <w:t xml:space="preserve">Side </w:t>
    </w:r>
    <w:r>
      <w:rPr>
        <w:b/>
        <w:bCs/>
      </w:rPr>
      <w:fldChar w:fldCharType="begin"/>
    </w:r>
    <w:r w:rsidRPr="00F35469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30C75">
      <w:rPr>
        <w:b/>
        <w:bCs/>
        <w:noProof/>
      </w:rPr>
      <w:t>4</w:t>
    </w:r>
    <w:r>
      <w:rPr>
        <w:b/>
        <w:bCs/>
      </w:rPr>
      <w:fldChar w:fldCharType="end"/>
    </w:r>
    <w:r w:rsidRPr="00F35469">
      <w:t xml:space="preserve"> av </w:t>
    </w:r>
    <w:r>
      <w:rPr>
        <w:b/>
        <w:bCs/>
      </w:rPr>
      <w:fldChar w:fldCharType="begin"/>
    </w:r>
    <w:r w:rsidRPr="00F35469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30C75">
      <w:rPr>
        <w:b/>
        <w:bCs/>
        <w:noProof/>
      </w:rPr>
      <w:t>10</w:t>
    </w:r>
    <w:r>
      <w:rPr>
        <w:b/>
        <w:bCs/>
      </w:rPr>
      <w:fldChar w:fldCharType="end"/>
    </w:r>
    <w:r>
      <w:ptab w:relativeTo="margin" w:alignment="center" w:leader="none"/>
    </w:r>
    <w:r>
      <w:t>Reguleringsplan for Bunestoppen</w:t>
    </w:r>
    <w:r>
      <w:ptab w:relativeTo="margin" w:alignment="right" w:leader="none"/>
    </w:r>
    <w:r w:rsidRPr="00412757">
      <w:t xml:space="preserve">PlanID </w:t>
    </w:r>
    <w:r>
      <w:t>0814-304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F27A" w14:textId="77777777" w:rsidR="006A28C2" w:rsidRDefault="006A28C2" w:rsidP="00246DEC">
      <w:pPr>
        <w:spacing w:after="0" w:line="240" w:lineRule="auto"/>
      </w:pPr>
      <w:r>
        <w:separator/>
      </w:r>
    </w:p>
  </w:footnote>
  <w:footnote w:type="continuationSeparator" w:id="0">
    <w:p w14:paraId="4F2F93EA" w14:textId="77777777" w:rsidR="006A28C2" w:rsidRDefault="006A28C2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633"/>
    <w:multiLevelType w:val="hybridMultilevel"/>
    <w:tmpl w:val="896205B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804BE"/>
    <w:multiLevelType w:val="hybridMultilevel"/>
    <w:tmpl w:val="4D7AC92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177D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625F4D"/>
    <w:multiLevelType w:val="multilevel"/>
    <w:tmpl w:val="3EC2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EE13EB"/>
    <w:multiLevelType w:val="hybridMultilevel"/>
    <w:tmpl w:val="AF585C06"/>
    <w:lvl w:ilvl="0" w:tplc="3E8025B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774B2"/>
    <w:multiLevelType w:val="hybridMultilevel"/>
    <w:tmpl w:val="34ECC1BE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66FF7"/>
    <w:multiLevelType w:val="multilevel"/>
    <w:tmpl w:val="3BE4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F1DA4"/>
    <w:multiLevelType w:val="hybridMultilevel"/>
    <w:tmpl w:val="7CB6D75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5EA9"/>
    <w:multiLevelType w:val="multilevel"/>
    <w:tmpl w:val="3EC2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8F288E"/>
    <w:multiLevelType w:val="hybridMultilevel"/>
    <w:tmpl w:val="38706E8E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8F5D9C"/>
    <w:multiLevelType w:val="hybridMultilevel"/>
    <w:tmpl w:val="0D54D08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AA667B"/>
    <w:multiLevelType w:val="hybridMultilevel"/>
    <w:tmpl w:val="82B4D9E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3E8025B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D4F99"/>
    <w:multiLevelType w:val="hybridMultilevel"/>
    <w:tmpl w:val="E996A37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D4F1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2F009A"/>
    <w:multiLevelType w:val="multilevel"/>
    <w:tmpl w:val="3EC2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693019"/>
    <w:multiLevelType w:val="multilevel"/>
    <w:tmpl w:val="CF84B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7C5E52"/>
    <w:multiLevelType w:val="hybridMultilevel"/>
    <w:tmpl w:val="55DC5FF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8D6C76"/>
    <w:multiLevelType w:val="hybridMultilevel"/>
    <w:tmpl w:val="645CA67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97D14"/>
    <w:multiLevelType w:val="hybridMultilevel"/>
    <w:tmpl w:val="6A7ED418"/>
    <w:lvl w:ilvl="0" w:tplc="3E8025B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B9323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3373EC"/>
    <w:multiLevelType w:val="hybridMultilevel"/>
    <w:tmpl w:val="D55EF67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9E0401"/>
    <w:multiLevelType w:val="hybridMultilevel"/>
    <w:tmpl w:val="B0B80F3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95861"/>
    <w:multiLevelType w:val="hybridMultilevel"/>
    <w:tmpl w:val="4B80D0AC"/>
    <w:lvl w:ilvl="0" w:tplc="B360ECCE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C7C05"/>
    <w:multiLevelType w:val="multilevel"/>
    <w:tmpl w:val="F29857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E46BBC"/>
    <w:multiLevelType w:val="hybridMultilevel"/>
    <w:tmpl w:val="AF68BE0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2D54D0"/>
    <w:multiLevelType w:val="multilevel"/>
    <w:tmpl w:val="EAEE29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60571C"/>
    <w:multiLevelType w:val="hybridMultilevel"/>
    <w:tmpl w:val="3CBC4FC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717391"/>
    <w:multiLevelType w:val="hybridMultilevel"/>
    <w:tmpl w:val="BB7646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70922"/>
    <w:multiLevelType w:val="hybridMultilevel"/>
    <w:tmpl w:val="33B4E62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E8025B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BC61C4"/>
    <w:multiLevelType w:val="hybridMultilevel"/>
    <w:tmpl w:val="EDA0D608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624142"/>
    <w:multiLevelType w:val="multilevel"/>
    <w:tmpl w:val="CF84B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330D57"/>
    <w:multiLevelType w:val="hybridMultilevel"/>
    <w:tmpl w:val="B29A591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498D7D31"/>
    <w:multiLevelType w:val="multilevel"/>
    <w:tmpl w:val="3EC2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610F31"/>
    <w:multiLevelType w:val="hybridMultilevel"/>
    <w:tmpl w:val="0B86768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867EFB"/>
    <w:multiLevelType w:val="multilevel"/>
    <w:tmpl w:val="3EC2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0FB7A3A"/>
    <w:multiLevelType w:val="hybridMultilevel"/>
    <w:tmpl w:val="B652E70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CA6398"/>
    <w:multiLevelType w:val="hybridMultilevel"/>
    <w:tmpl w:val="D3E0F8E8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CB62FE"/>
    <w:multiLevelType w:val="hybridMultilevel"/>
    <w:tmpl w:val="DF98574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6B2D10"/>
    <w:multiLevelType w:val="multilevel"/>
    <w:tmpl w:val="3EC2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BF0AD7"/>
    <w:multiLevelType w:val="hybridMultilevel"/>
    <w:tmpl w:val="371EEE9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3351CB"/>
    <w:multiLevelType w:val="multilevel"/>
    <w:tmpl w:val="29341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9B6209"/>
    <w:multiLevelType w:val="hybridMultilevel"/>
    <w:tmpl w:val="5FD877A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EE101D"/>
    <w:multiLevelType w:val="multilevel"/>
    <w:tmpl w:val="3EC20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CB3F7C"/>
    <w:multiLevelType w:val="hybridMultilevel"/>
    <w:tmpl w:val="8EF01E9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A3060B"/>
    <w:multiLevelType w:val="hybridMultilevel"/>
    <w:tmpl w:val="19A093D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E37236"/>
    <w:multiLevelType w:val="multilevel"/>
    <w:tmpl w:val="B4E424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3EB45C8"/>
    <w:multiLevelType w:val="hybridMultilevel"/>
    <w:tmpl w:val="82B4D9E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3E8025B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C06DC6"/>
    <w:multiLevelType w:val="hybridMultilevel"/>
    <w:tmpl w:val="4D74E36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F66D24"/>
    <w:multiLevelType w:val="hybridMultilevel"/>
    <w:tmpl w:val="BDA2AA18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21"/>
  </w:num>
  <w:num w:numId="4">
    <w:abstractNumId w:val="10"/>
  </w:num>
  <w:num w:numId="5">
    <w:abstractNumId w:val="17"/>
  </w:num>
  <w:num w:numId="6">
    <w:abstractNumId w:val="41"/>
  </w:num>
  <w:num w:numId="7">
    <w:abstractNumId w:val="0"/>
  </w:num>
  <w:num w:numId="8">
    <w:abstractNumId w:val="25"/>
  </w:num>
  <w:num w:numId="9">
    <w:abstractNumId w:val="43"/>
  </w:num>
  <w:num w:numId="10">
    <w:abstractNumId w:val="1"/>
  </w:num>
  <w:num w:numId="11">
    <w:abstractNumId w:val="37"/>
  </w:num>
  <w:num w:numId="12">
    <w:abstractNumId w:val="12"/>
  </w:num>
  <w:num w:numId="13">
    <w:abstractNumId w:val="7"/>
  </w:num>
  <w:num w:numId="14">
    <w:abstractNumId w:val="46"/>
  </w:num>
  <w:num w:numId="15">
    <w:abstractNumId w:val="31"/>
  </w:num>
  <w:num w:numId="16">
    <w:abstractNumId w:val="36"/>
  </w:num>
  <w:num w:numId="17">
    <w:abstractNumId w:val="18"/>
  </w:num>
  <w:num w:numId="18">
    <w:abstractNumId w:val="4"/>
  </w:num>
  <w:num w:numId="19">
    <w:abstractNumId w:val="28"/>
  </w:num>
  <w:num w:numId="20">
    <w:abstractNumId w:val="15"/>
  </w:num>
  <w:num w:numId="21">
    <w:abstractNumId w:val="30"/>
  </w:num>
  <w:num w:numId="22">
    <w:abstractNumId w:val="6"/>
  </w:num>
  <w:num w:numId="23">
    <w:abstractNumId w:val="35"/>
  </w:num>
  <w:num w:numId="24">
    <w:abstractNumId w:val="26"/>
  </w:num>
  <w:num w:numId="25">
    <w:abstractNumId w:val="22"/>
  </w:num>
  <w:num w:numId="26">
    <w:abstractNumId w:val="45"/>
  </w:num>
  <w:num w:numId="27">
    <w:abstractNumId w:val="5"/>
  </w:num>
  <w:num w:numId="28">
    <w:abstractNumId w:val="44"/>
  </w:num>
  <w:num w:numId="29">
    <w:abstractNumId w:val="29"/>
  </w:num>
  <w:num w:numId="30">
    <w:abstractNumId w:val="48"/>
  </w:num>
  <w:num w:numId="31">
    <w:abstractNumId w:val="42"/>
  </w:num>
  <w:num w:numId="32">
    <w:abstractNumId w:val="24"/>
  </w:num>
  <w:num w:numId="33">
    <w:abstractNumId w:val="16"/>
  </w:num>
  <w:num w:numId="34">
    <w:abstractNumId w:val="27"/>
  </w:num>
  <w:num w:numId="35">
    <w:abstractNumId w:val="13"/>
  </w:num>
  <w:num w:numId="36">
    <w:abstractNumId w:val="34"/>
  </w:num>
  <w:num w:numId="37">
    <w:abstractNumId w:val="3"/>
  </w:num>
  <w:num w:numId="38">
    <w:abstractNumId w:val="39"/>
  </w:num>
  <w:num w:numId="39">
    <w:abstractNumId w:val="11"/>
  </w:num>
  <w:num w:numId="40">
    <w:abstractNumId w:val="47"/>
  </w:num>
  <w:num w:numId="41">
    <w:abstractNumId w:val="19"/>
  </w:num>
  <w:num w:numId="42">
    <w:abstractNumId w:val="2"/>
  </w:num>
  <w:num w:numId="43">
    <w:abstractNumId w:val="20"/>
  </w:num>
  <w:num w:numId="44">
    <w:abstractNumId w:val="40"/>
  </w:num>
  <w:num w:numId="45">
    <w:abstractNumId w:val="8"/>
  </w:num>
  <w:num w:numId="46">
    <w:abstractNumId w:val="9"/>
  </w:num>
  <w:num w:numId="47">
    <w:abstractNumId w:val="32"/>
  </w:num>
  <w:num w:numId="48">
    <w:abstractNumId w:val="33"/>
  </w:num>
  <w:num w:numId="49">
    <w:abstractNumId w:val="14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ri M. Ludvigsen">
    <w15:presenceInfo w15:providerId="AD" w15:userId="S::sml@olaroald.no::801188e0-6ac6-46de-96d7-6e68a3fd5de2"/>
  </w15:person>
  <w15:person w15:author="Maria Falch Holm">
    <w15:presenceInfo w15:providerId="AD" w15:userId="S-1-5-21-2015420411-3280429440-1101874114-43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01193"/>
    <w:rsid w:val="00021275"/>
    <w:rsid w:val="0002230A"/>
    <w:rsid w:val="0002321E"/>
    <w:rsid w:val="00025E16"/>
    <w:rsid w:val="000347FF"/>
    <w:rsid w:val="00052B33"/>
    <w:rsid w:val="000543B1"/>
    <w:rsid w:val="000765F4"/>
    <w:rsid w:val="00082210"/>
    <w:rsid w:val="000866FC"/>
    <w:rsid w:val="00094C81"/>
    <w:rsid w:val="00094D35"/>
    <w:rsid w:val="000B546E"/>
    <w:rsid w:val="000B6294"/>
    <w:rsid w:val="000D7176"/>
    <w:rsid w:val="000E0607"/>
    <w:rsid w:val="000E36FC"/>
    <w:rsid w:val="000F2781"/>
    <w:rsid w:val="000F66FF"/>
    <w:rsid w:val="00111B9E"/>
    <w:rsid w:val="00115018"/>
    <w:rsid w:val="00131406"/>
    <w:rsid w:val="00131793"/>
    <w:rsid w:val="00141A69"/>
    <w:rsid w:val="00151006"/>
    <w:rsid w:val="001510EA"/>
    <w:rsid w:val="001713E3"/>
    <w:rsid w:val="00192FF5"/>
    <w:rsid w:val="00193932"/>
    <w:rsid w:val="001A4E06"/>
    <w:rsid w:val="001B110C"/>
    <w:rsid w:val="001B3BCB"/>
    <w:rsid w:val="001B7736"/>
    <w:rsid w:val="001B7982"/>
    <w:rsid w:val="001C2D39"/>
    <w:rsid w:val="001D4F0C"/>
    <w:rsid w:val="001F4C65"/>
    <w:rsid w:val="001F6981"/>
    <w:rsid w:val="002041F9"/>
    <w:rsid w:val="002069B7"/>
    <w:rsid w:val="00214C5E"/>
    <w:rsid w:val="00215C29"/>
    <w:rsid w:val="00220024"/>
    <w:rsid w:val="002224FD"/>
    <w:rsid w:val="00226208"/>
    <w:rsid w:val="0022719B"/>
    <w:rsid w:val="00237DB2"/>
    <w:rsid w:val="00246DEC"/>
    <w:rsid w:val="00256289"/>
    <w:rsid w:val="00256B79"/>
    <w:rsid w:val="00257F13"/>
    <w:rsid w:val="00263CBC"/>
    <w:rsid w:val="00265B1E"/>
    <w:rsid w:val="002730AC"/>
    <w:rsid w:val="00281CA9"/>
    <w:rsid w:val="002B7D1C"/>
    <w:rsid w:val="002E7827"/>
    <w:rsid w:val="002F3122"/>
    <w:rsid w:val="003070AE"/>
    <w:rsid w:val="00311A69"/>
    <w:rsid w:val="00316DC0"/>
    <w:rsid w:val="00320665"/>
    <w:rsid w:val="00322C74"/>
    <w:rsid w:val="0034372B"/>
    <w:rsid w:val="00355AD1"/>
    <w:rsid w:val="00357541"/>
    <w:rsid w:val="00360C9F"/>
    <w:rsid w:val="003643A6"/>
    <w:rsid w:val="00367CF3"/>
    <w:rsid w:val="00384755"/>
    <w:rsid w:val="00391FA3"/>
    <w:rsid w:val="003A0DD8"/>
    <w:rsid w:val="003A19F0"/>
    <w:rsid w:val="003A1EEB"/>
    <w:rsid w:val="003A3A52"/>
    <w:rsid w:val="003A46CC"/>
    <w:rsid w:val="003A623D"/>
    <w:rsid w:val="003C0285"/>
    <w:rsid w:val="003C0317"/>
    <w:rsid w:val="003C0B54"/>
    <w:rsid w:val="003C0C03"/>
    <w:rsid w:val="003C2674"/>
    <w:rsid w:val="003C571E"/>
    <w:rsid w:val="003D755B"/>
    <w:rsid w:val="003E0172"/>
    <w:rsid w:val="003E6D87"/>
    <w:rsid w:val="003F278E"/>
    <w:rsid w:val="004109EF"/>
    <w:rsid w:val="00412757"/>
    <w:rsid w:val="00415381"/>
    <w:rsid w:val="0041555F"/>
    <w:rsid w:val="004177BB"/>
    <w:rsid w:val="004210FC"/>
    <w:rsid w:val="00422916"/>
    <w:rsid w:val="0044365F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40D3"/>
    <w:rsid w:val="004A77A8"/>
    <w:rsid w:val="004C1FC4"/>
    <w:rsid w:val="004C26C0"/>
    <w:rsid w:val="004C6E5D"/>
    <w:rsid w:val="004D2A4F"/>
    <w:rsid w:val="004D6048"/>
    <w:rsid w:val="005004BD"/>
    <w:rsid w:val="00503853"/>
    <w:rsid w:val="00504FC4"/>
    <w:rsid w:val="005121A4"/>
    <w:rsid w:val="00514F27"/>
    <w:rsid w:val="00520F4E"/>
    <w:rsid w:val="0053139B"/>
    <w:rsid w:val="005432DE"/>
    <w:rsid w:val="00545126"/>
    <w:rsid w:val="00557335"/>
    <w:rsid w:val="0056216A"/>
    <w:rsid w:val="00570542"/>
    <w:rsid w:val="0057551F"/>
    <w:rsid w:val="00576622"/>
    <w:rsid w:val="005A17E6"/>
    <w:rsid w:val="005A22A9"/>
    <w:rsid w:val="005A333D"/>
    <w:rsid w:val="005C2E90"/>
    <w:rsid w:val="005C5822"/>
    <w:rsid w:val="005D3E8F"/>
    <w:rsid w:val="005E56B6"/>
    <w:rsid w:val="005F2884"/>
    <w:rsid w:val="0060510F"/>
    <w:rsid w:val="00617241"/>
    <w:rsid w:val="006230A4"/>
    <w:rsid w:val="006236CF"/>
    <w:rsid w:val="006273F2"/>
    <w:rsid w:val="006304E9"/>
    <w:rsid w:val="00633D4A"/>
    <w:rsid w:val="00637495"/>
    <w:rsid w:val="00642C1F"/>
    <w:rsid w:val="00643300"/>
    <w:rsid w:val="00645818"/>
    <w:rsid w:val="006504A7"/>
    <w:rsid w:val="00653A25"/>
    <w:rsid w:val="00656C4A"/>
    <w:rsid w:val="006574F4"/>
    <w:rsid w:val="00675B7C"/>
    <w:rsid w:val="00683496"/>
    <w:rsid w:val="00686A4A"/>
    <w:rsid w:val="00692393"/>
    <w:rsid w:val="0069363C"/>
    <w:rsid w:val="006A28C2"/>
    <w:rsid w:val="006A5134"/>
    <w:rsid w:val="006B1B1F"/>
    <w:rsid w:val="006B1B41"/>
    <w:rsid w:val="006B2421"/>
    <w:rsid w:val="006B6775"/>
    <w:rsid w:val="006B7E7C"/>
    <w:rsid w:val="006C3B6D"/>
    <w:rsid w:val="006C7264"/>
    <w:rsid w:val="006C7BBC"/>
    <w:rsid w:val="006E1AFB"/>
    <w:rsid w:val="00703C0D"/>
    <w:rsid w:val="00706A89"/>
    <w:rsid w:val="00730C75"/>
    <w:rsid w:val="0073644C"/>
    <w:rsid w:val="00757932"/>
    <w:rsid w:val="00763891"/>
    <w:rsid w:val="00772BC7"/>
    <w:rsid w:val="0077475E"/>
    <w:rsid w:val="00791FDA"/>
    <w:rsid w:val="007B0EDB"/>
    <w:rsid w:val="007C2B7E"/>
    <w:rsid w:val="007C5EEE"/>
    <w:rsid w:val="007D1706"/>
    <w:rsid w:val="007E6A63"/>
    <w:rsid w:val="007E77FE"/>
    <w:rsid w:val="0080696E"/>
    <w:rsid w:val="008101EF"/>
    <w:rsid w:val="00815BD7"/>
    <w:rsid w:val="00832FB6"/>
    <w:rsid w:val="0083595A"/>
    <w:rsid w:val="00835DEB"/>
    <w:rsid w:val="00845416"/>
    <w:rsid w:val="00846230"/>
    <w:rsid w:val="00850B98"/>
    <w:rsid w:val="00854A81"/>
    <w:rsid w:val="00854AF8"/>
    <w:rsid w:val="00872A92"/>
    <w:rsid w:val="00873104"/>
    <w:rsid w:val="00875799"/>
    <w:rsid w:val="00875EC0"/>
    <w:rsid w:val="00885D07"/>
    <w:rsid w:val="008916D0"/>
    <w:rsid w:val="00893BFC"/>
    <w:rsid w:val="008962E6"/>
    <w:rsid w:val="008A0818"/>
    <w:rsid w:val="008A38D0"/>
    <w:rsid w:val="008A3F67"/>
    <w:rsid w:val="008B0603"/>
    <w:rsid w:val="008B1FBE"/>
    <w:rsid w:val="008B4404"/>
    <w:rsid w:val="008C70DC"/>
    <w:rsid w:val="008D15EE"/>
    <w:rsid w:val="008D1C87"/>
    <w:rsid w:val="008E7ACB"/>
    <w:rsid w:val="008F065A"/>
    <w:rsid w:val="008F177E"/>
    <w:rsid w:val="008F4013"/>
    <w:rsid w:val="00916306"/>
    <w:rsid w:val="00917E62"/>
    <w:rsid w:val="0092341D"/>
    <w:rsid w:val="0092426E"/>
    <w:rsid w:val="00926E41"/>
    <w:rsid w:val="00930A45"/>
    <w:rsid w:val="009324A5"/>
    <w:rsid w:val="0094326A"/>
    <w:rsid w:val="009532A7"/>
    <w:rsid w:val="00976332"/>
    <w:rsid w:val="00983D95"/>
    <w:rsid w:val="009918B6"/>
    <w:rsid w:val="009A794E"/>
    <w:rsid w:val="009B0AC6"/>
    <w:rsid w:val="009B13DE"/>
    <w:rsid w:val="009C279A"/>
    <w:rsid w:val="009C42D0"/>
    <w:rsid w:val="009E1945"/>
    <w:rsid w:val="009F7227"/>
    <w:rsid w:val="00A201F1"/>
    <w:rsid w:val="00A2489A"/>
    <w:rsid w:val="00A6011B"/>
    <w:rsid w:val="00A7722B"/>
    <w:rsid w:val="00A86F7D"/>
    <w:rsid w:val="00A900CE"/>
    <w:rsid w:val="00AA3E76"/>
    <w:rsid w:val="00AA60D1"/>
    <w:rsid w:val="00AB3A32"/>
    <w:rsid w:val="00AC3BF2"/>
    <w:rsid w:val="00AD7204"/>
    <w:rsid w:val="00AE22F7"/>
    <w:rsid w:val="00AE5F1A"/>
    <w:rsid w:val="00B044B7"/>
    <w:rsid w:val="00B05E54"/>
    <w:rsid w:val="00B171E3"/>
    <w:rsid w:val="00B176DE"/>
    <w:rsid w:val="00B205FE"/>
    <w:rsid w:val="00B2085A"/>
    <w:rsid w:val="00B21654"/>
    <w:rsid w:val="00B258DF"/>
    <w:rsid w:val="00B270F6"/>
    <w:rsid w:val="00B40E4A"/>
    <w:rsid w:val="00B41091"/>
    <w:rsid w:val="00B527B9"/>
    <w:rsid w:val="00B65231"/>
    <w:rsid w:val="00B70B93"/>
    <w:rsid w:val="00B71048"/>
    <w:rsid w:val="00B7150E"/>
    <w:rsid w:val="00B74845"/>
    <w:rsid w:val="00B82198"/>
    <w:rsid w:val="00B85D93"/>
    <w:rsid w:val="00B87630"/>
    <w:rsid w:val="00B97E0D"/>
    <w:rsid w:val="00BB19BD"/>
    <w:rsid w:val="00BC4D0C"/>
    <w:rsid w:val="00BC5780"/>
    <w:rsid w:val="00BF37F8"/>
    <w:rsid w:val="00BF3EC1"/>
    <w:rsid w:val="00C07DBE"/>
    <w:rsid w:val="00C11A89"/>
    <w:rsid w:val="00C1474D"/>
    <w:rsid w:val="00C311E5"/>
    <w:rsid w:val="00C3253F"/>
    <w:rsid w:val="00C350DE"/>
    <w:rsid w:val="00C414C3"/>
    <w:rsid w:val="00C42183"/>
    <w:rsid w:val="00C44E52"/>
    <w:rsid w:val="00C51B4C"/>
    <w:rsid w:val="00C567EB"/>
    <w:rsid w:val="00C574B0"/>
    <w:rsid w:val="00C80753"/>
    <w:rsid w:val="00C80B21"/>
    <w:rsid w:val="00C909E4"/>
    <w:rsid w:val="00C94FAD"/>
    <w:rsid w:val="00CA70B9"/>
    <w:rsid w:val="00CC2589"/>
    <w:rsid w:val="00CC2BE3"/>
    <w:rsid w:val="00CC3383"/>
    <w:rsid w:val="00CD1C6C"/>
    <w:rsid w:val="00CF08DC"/>
    <w:rsid w:val="00CF5B04"/>
    <w:rsid w:val="00CF67F4"/>
    <w:rsid w:val="00D20E74"/>
    <w:rsid w:val="00D22358"/>
    <w:rsid w:val="00D43B2E"/>
    <w:rsid w:val="00D44EFC"/>
    <w:rsid w:val="00D6403B"/>
    <w:rsid w:val="00D70A3D"/>
    <w:rsid w:val="00D80EB5"/>
    <w:rsid w:val="00D82640"/>
    <w:rsid w:val="00D82EF8"/>
    <w:rsid w:val="00DA443A"/>
    <w:rsid w:val="00DB0CD7"/>
    <w:rsid w:val="00DB218C"/>
    <w:rsid w:val="00DB2566"/>
    <w:rsid w:val="00DC49E0"/>
    <w:rsid w:val="00DC4BEF"/>
    <w:rsid w:val="00DC68AA"/>
    <w:rsid w:val="00DD0474"/>
    <w:rsid w:val="00DD3DBD"/>
    <w:rsid w:val="00DD6314"/>
    <w:rsid w:val="00DE12BC"/>
    <w:rsid w:val="00DE5DE4"/>
    <w:rsid w:val="00DF241F"/>
    <w:rsid w:val="00E06316"/>
    <w:rsid w:val="00E15F79"/>
    <w:rsid w:val="00E20465"/>
    <w:rsid w:val="00E339B6"/>
    <w:rsid w:val="00E42246"/>
    <w:rsid w:val="00E43E4C"/>
    <w:rsid w:val="00E724F9"/>
    <w:rsid w:val="00E771C7"/>
    <w:rsid w:val="00E91CE5"/>
    <w:rsid w:val="00E93BF6"/>
    <w:rsid w:val="00E94172"/>
    <w:rsid w:val="00E9777F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02385"/>
    <w:rsid w:val="00F11DCE"/>
    <w:rsid w:val="00F13417"/>
    <w:rsid w:val="00F15367"/>
    <w:rsid w:val="00F22BA9"/>
    <w:rsid w:val="00F26AA3"/>
    <w:rsid w:val="00F27E37"/>
    <w:rsid w:val="00F31A4F"/>
    <w:rsid w:val="00F35469"/>
    <w:rsid w:val="00F37C0E"/>
    <w:rsid w:val="00F4233E"/>
    <w:rsid w:val="00F45CF0"/>
    <w:rsid w:val="00F473A2"/>
    <w:rsid w:val="00F47423"/>
    <w:rsid w:val="00F47E16"/>
    <w:rsid w:val="00F54C67"/>
    <w:rsid w:val="00F622BE"/>
    <w:rsid w:val="00F6413B"/>
    <w:rsid w:val="00F70F00"/>
    <w:rsid w:val="00F73BBD"/>
    <w:rsid w:val="00F77FF2"/>
    <w:rsid w:val="00F833B3"/>
    <w:rsid w:val="00F9046B"/>
    <w:rsid w:val="00F9359C"/>
    <w:rsid w:val="00FA7050"/>
    <w:rsid w:val="00FA75D9"/>
    <w:rsid w:val="00FD5EE9"/>
    <w:rsid w:val="00FF0B35"/>
    <w:rsid w:val="00FF3550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153F1E"/>
  <w15:docId w15:val="{F8AC8B21-8BC8-4C3C-B195-638D69F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F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B7150E"/>
  </w:style>
  <w:style w:type="paragraph" w:customStyle="1" w:styleId="normalinnrykket">
    <w:name w:val="normalinnrykket"/>
    <w:basedOn w:val="Normal"/>
    <w:rsid w:val="00B7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llet">
    <w:name w:val="bullet"/>
    <w:basedOn w:val="Standardskriftforavsnitt"/>
    <w:rsid w:val="00B7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BE38B7-2B15-43D2-A07E-38ABFE4D6DAC}">
  <ds:schemaRefs>
    <ds:schemaRef ds:uri="72247139-b2cc-4f88-951a-7be14d758b73"/>
    <ds:schemaRef ds:uri="http://schemas.microsoft.com/office/2006/metadata/properties"/>
    <ds:schemaRef ds:uri="http://purl.org/dc/terms/"/>
    <ds:schemaRef ds:uri="64e3d9a5-5e8c-4440-8ca4-5e5c5c69d180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EFE277-06A7-48DD-9D7A-A1B72EB8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4ABE4CD8</Template>
  <TotalTime>0</TotalTime>
  <Pages>10</Pages>
  <Words>3150</Words>
  <Characters>16701</Characters>
  <Application>Microsoft Office Word</Application>
  <DocSecurity>4</DocSecurity>
  <Lines>139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Sissel Mjølsnes</dc:creator>
  <cp:lastModifiedBy>Maria Falch Holm</cp:lastModifiedBy>
  <cp:revision>2</cp:revision>
  <cp:lastPrinted>2019-10-21T07:30:00Z</cp:lastPrinted>
  <dcterms:created xsi:type="dcterms:W3CDTF">2019-12-06T10:36:00Z</dcterms:created>
  <dcterms:modified xsi:type="dcterms:W3CDTF">2019-12-06T10:36:00Z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